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6612" w14:textId="47ABDDC2" w:rsidR="004232D9" w:rsidRPr="004232D9" w:rsidRDefault="001B006C" w:rsidP="00BD554A">
      <w:pPr>
        <w:pStyle w:val="SNFBetreff"/>
      </w:pPr>
      <w:bookmarkStart w:id="0" w:name="_GoBack"/>
      <w:bookmarkEnd w:id="0"/>
      <w:r>
        <w:rPr>
          <w:color w:val="7F7F7F" w:themeColor="text1" w:themeTint="80"/>
          <w:sz w:val="24"/>
          <w:szCs w:val="24"/>
          <w:lang w:val="en-US"/>
        </w:rPr>
        <w:t>NCCR call 2017</w:t>
      </w:r>
    </w:p>
    <w:p w14:paraId="47EE37D2" w14:textId="24F1A19E" w:rsidR="004232D9" w:rsidRDefault="004232D9" w:rsidP="00BD554A">
      <w:pPr>
        <w:pStyle w:val="SNFBetreff"/>
      </w:pPr>
    </w:p>
    <w:p w14:paraId="52B6AC2E" w14:textId="67C667C3" w:rsidR="00766155" w:rsidRPr="00B81270" w:rsidRDefault="00D50697" w:rsidP="00BD554A">
      <w:pPr>
        <w:pStyle w:val="SNFBetreff"/>
        <w:rPr>
          <w:i/>
        </w:rPr>
      </w:pPr>
      <w:r w:rsidRPr="00B81270">
        <w:rPr>
          <w:i/>
        </w:rPr>
        <w:t>Letter of Intent</w:t>
      </w:r>
      <w:r w:rsidR="00015610" w:rsidRPr="00B81270">
        <w:rPr>
          <w:i/>
        </w:rPr>
        <w:t xml:space="preserve"> </w:t>
      </w:r>
    </w:p>
    <w:p w14:paraId="1C6EF554" w14:textId="77777777" w:rsidR="00877216" w:rsidRPr="00877216" w:rsidRDefault="00877216" w:rsidP="00877216">
      <w:pPr>
        <w:pStyle w:val="SNFGrundtext"/>
      </w:pPr>
    </w:p>
    <w:p w14:paraId="597D858B" w14:textId="7C713E2C" w:rsidR="00D50697" w:rsidRPr="00DC643F" w:rsidRDefault="00D429AC" w:rsidP="00DC643F">
      <w:pPr>
        <w:pStyle w:val="SNFBetreff"/>
      </w:pPr>
      <w:r w:rsidRPr="00DC643F">
        <w:t xml:space="preserve">[Tentative title of your </w:t>
      </w:r>
      <w:r w:rsidR="001B006C">
        <w:t>NCCR</w:t>
      </w:r>
      <w:r w:rsidRPr="00DC643F">
        <w:t>]</w:t>
      </w:r>
    </w:p>
    <w:p w14:paraId="3D25B99A" w14:textId="77777777" w:rsidR="00D429AC" w:rsidRPr="00877216" w:rsidRDefault="00D429AC" w:rsidP="00992917">
      <w:pPr>
        <w:pStyle w:val="SNFGrundtext"/>
        <w:tabs>
          <w:tab w:val="left" w:pos="6528"/>
        </w:tabs>
      </w:pPr>
    </w:p>
    <w:p w14:paraId="1D99FBED" w14:textId="4CF73880" w:rsidR="00E20F42" w:rsidRDefault="001B006C" w:rsidP="00E20F42">
      <w:pPr>
        <w:pStyle w:val="SNFGrundtext"/>
        <w:rPr>
          <w:b/>
          <w:lang w:val="en-US"/>
        </w:rPr>
      </w:pPr>
      <w:r>
        <w:rPr>
          <w:b/>
          <w:lang w:val="en-US"/>
        </w:rPr>
        <w:t>Designated NCCR director</w:t>
      </w:r>
      <w:r w:rsidR="00E20F42">
        <w:rPr>
          <w:b/>
          <w:lang w:val="en-US"/>
        </w:rPr>
        <w:t xml:space="preserve">: </w:t>
      </w:r>
    </w:p>
    <w:p w14:paraId="376287EB" w14:textId="2BE74D1B" w:rsidR="00E20F42" w:rsidRDefault="002A2615" w:rsidP="00E20F42">
      <w:pPr>
        <w:pStyle w:val="SNFGrundtext"/>
        <w:rPr>
          <w:i/>
          <w:lang w:val="en-US"/>
        </w:rPr>
      </w:pPr>
      <w:r>
        <w:rPr>
          <w:i/>
          <w:lang w:val="en-US"/>
        </w:rPr>
        <w:t>Indicate</w:t>
      </w:r>
      <w:r w:rsidR="00137DB5">
        <w:rPr>
          <w:i/>
          <w:lang w:val="en-US"/>
        </w:rPr>
        <w:t xml:space="preserve"> the name, </w:t>
      </w:r>
      <w:r w:rsidR="00F73EE4">
        <w:rPr>
          <w:i/>
          <w:lang w:val="en-US"/>
        </w:rPr>
        <w:t>employer</w:t>
      </w:r>
      <w:r w:rsidR="00B22799">
        <w:rPr>
          <w:i/>
          <w:lang w:val="en-US"/>
        </w:rPr>
        <w:t>/af</w:t>
      </w:r>
      <w:r w:rsidR="001B006C">
        <w:rPr>
          <w:i/>
          <w:lang w:val="en-US"/>
        </w:rPr>
        <w:t>filiation</w:t>
      </w:r>
      <w:r w:rsidR="00F73EE4">
        <w:rPr>
          <w:i/>
          <w:lang w:val="en-US"/>
        </w:rPr>
        <w:t>, position</w:t>
      </w:r>
      <w:r w:rsidR="00137DB5">
        <w:rPr>
          <w:i/>
          <w:lang w:val="en-US"/>
        </w:rPr>
        <w:t xml:space="preserve">, phone number and e-mail address </w:t>
      </w:r>
      <w:r w:rsidR="000703D8">
        <w:rPr>
          <w:i/>
          <w:lang w:val="en-US"/>
        </w:rPr>
        <w:t xml:space="preserve">of the </w:t>
      </w:r>
      <w:r w:rsidR="001B006C">
        <w:rPr>
          <w:i/>
          <w:lang w:val="en-US"/>
        </w:rPr>
        <w:t>designated NCCR director</w:t>
      </w:r>
      <w:r w:rsidR="000703D8">
        <w:rPr>
          <w:i/>
          <w:lang w:val="en-US"/>
        </w:rPr>
        <w:t xml:space="preserve"> </w:t>
      </w:r>
    </w:p>
    <w:p w14:paraId="04253641" w14:textId="77777777" w:rsidR="00F73EE4" w:rsidRDefault="00F73EE4" w:rsidP="00E20F42">
      <w:pPr>
        <w:pStyle w:val="SNFGrundtext"/>
        <w:rPr>
          <w:i/>
          <w:lang w:val="en-US"/>
        </w:rPr>
      </w:pPr>
    </w:p>
    <w:p w14:paraId="515FDBAD" w14:textId="14754800" w:rsidR="001B006C" w:rsidRPr="001B006C" w:rsidRDefault="001B006C" w:rsidP="001B006C">
      <w:pPr>
        <w:pStyle w:val="SNFGrundtext"/>
        <w:rPr>
          <w:lang w:val="en-US"/>
        </w:rPr>
      </w:pPr>
      <w:r>
        <w:rPr>
          <w:b/>
          <w:lang w:val="en-US"/>
        </w:rPr>
        <w:t xml:space="preserve">Designated NCCR co-director </w:t>
      </w:r>
      <w:r w:rsidRPr="001B006C">
        <w:rPr>
          <w:lang w:val="en-US"/>
        </w:rPr>
        <w:t>(only if applicable)</w:t>
      </w:r>
      <w:r w:rsidR="000120EE">
        <w:rPr>
          <w:b/>
          <w:lang w:val="en-US"/>
        </w:rPr>
        <w:t>:</w:t>
      </w:r>
    </w:p>
    <w:p w14:paraId="05D5B7B6" w14:textId="03C5F9E7" w:rsidR="001B006C" w:rsidRDefault="001B006C" w:rsidP="001B006C">
      <w:pPr>
        <w:pStyle w:val="SNFGrundtext"/>
        <w:rPr>
          <w:i/>
          <w:lang w:val="en-US"/>
        </w:rPr>
      </w:pPr>
      <w:r>
        <w:rPr>
          <w:i/>
          <w:lang w:val="en-US"/>
        </w:rPr>
        <w:t>Indicate the name, employer</w:t>
      </w:r>
      <w:r w:rsidR="00B22799">
        <w:rPr>
          <w:i/>
          <w:lang w:val="en-US"/>
        </w:rPr>
        <w:t>/</w:t>
      </w:r>
      <w:r>
        <w:rPr>
          <w:i/>
          <w:lang w:val="en-US"/>
        </w:rPr>
        <w:t xml:space="preserve">affiliation and position of the designated NCCR co-director </w:t>
      </w:r>
    </w:p>
    <w:p w14:paraId="404DB0EE" w14:textId="5440AFE0" w:rsidR="001B006C" w:rsidRDefault="001B006C" w:rsidP="00137DB5">
      <w:pPr>
        <w:pStyle w:val="SNFGrundtext"/>
        <w:rPr>
          <w:b/>
          <w:lang w:val="en-US"/>
        </w:rPr>
      </w:pPr>
    </w:p>
    <w:p w14:paraId="16F84083" w14:textId="7838072B" w:rsidR="00137DB5" w:rsidRDefault="00B22799" w:rsidP="00137DB5">
      <w:pPr>
        <w:pStyle w:val="SNFGrundtext"/>
        <w:rPr>
          <w:b/>
          <w:lang w:val="en-US"/>
        </w:rPr>
      </w:pPr>
      <w:r>
        <w:rPr>
          <w:b/>
          <w:lang w:val="en-US"/>
        </w:rPr>
        <w:t>Tentative team of</w:t>
      </w:r>
      <w:r w:rsidR="00A80E88">
        <w:rPr>
          <w:b/>
          <w:lang w:val="en-US"/>
        </w:rPr>
        <w:t xml:space="preserve"> </w:t>
      </w:r>
      <w:r w:rsidR="00137DB5">
        <w:rPr>
          <w:b/>
          <w:lang w:val="en-US"/>
        </w:rPr>
        <w:t xml:space="preserve">applicants: </w:t>
      </w:r>
    </w:p>
    <w:p w14:paraId="4CCFAF97" w14:textId="7887518B" w:rsidR="00137DB5" w:rsidRDefault="002A2615" w:rsidP="00137DB5">
      <w:pPr>
        <w:pStyle w:val="SNFGrundtext"/>
      </w:pPr>
      <w:r>
        <w:rPr>
          <w:i/>
          <w:lang w:val="en-US"/>
        </w:rPr>
        <w:t xml:space="preserve">Indicate </w:t>
      </w:r>
      <w:r w:rsidR="00682FCA" w:rsidRPr="00682FCA">
        <w:rPr>
          <w:i/>
          <w:lang w:val="en-US"/>
        </w:rPr>
        <w:t xml:space="preserve">the name, </w:t>
      </w:r>
      <w:r w:rsidR="00391B63">
        <w:rPr>
          <w:i/>
          <w:lang w:val="en-US"/>
        </w:rPr>
        <w:t>employer</w:t>
      </w:r>
      <w:r w:rsidR="00B22799">
        <w:rPr>
          <w:i/>
          <w:lang w:val="en-US"/>
        </w:rPr>
        <w:t>/affiliation</w:t>
      </w:r>
      <w:r w:rsidR="00682FCA" w:rsidRPr="00682FCA">
        <w:rPr>
          <w:i/>
          <w:lang w:val="en-US"/>
        </w:rPr>
        <w:t xml:space="preserve"> and position</w:t>
      </w:r>
      <w:r w:rsidR="00391B63">
        <w:rPr>
          <w:i/>
          <w:lang w:val="en-US"/>
        </w:rPr>
        <w:t xml:space="preserve"> of eac</w:t>
      </w:r>
      <w:r w:rsidR="00B22799">
        <w:rPr>
          <w:i/>
          <w:lang w:val="en-US"/>
        </w:rPr>
        <w:t>h applicant.</w:t>
      </w:r>
    </w:p>
    <w:p w14:paraId="1BFD8CE6" w14:textId="2CD9E74F" w:rsidR="00F73EE4" w:rsidRDefault="00EE30E0" w:rsidP="00EE30E0">
      <w:pPr>
        <w:pStyle w:val="SNFGrundtext"/>
        <w:tabs>
          <w:tab w:val="left" w:pos="1845"/>
        </w:tabs>
        <w:rPr>
          <w:i/>
          <w:lang w:val="en-US"/>
        </w:rPr>
      </w:pPr>
      <w:r>
        <w:rPr>
          <w:i/>
          <w:lang w:val="en-US"/>
        </w:rPr>
        <w:tab/>
      </w:r>
    </w:p>
    <w:p w14:paraId="0EE4AEA4" w14:textId="27292D04" w:rsidR="00E20F42" w:rsidRDefault="00944D81" w:rsidP="00E20F42">
      <w:pPr>
        <w:pStyle w:val="SNFGrundtext"/>
        <w:rPr>
          <w:b/>
          <w:lang w:val="en-US"/>
        </w:rPr>
      </w:pPr>
      <w:r>
        <w:rPr>
          <w:b/>
          <w:lang w:val="en-US"/>
        </w:rPr>
        <w:t>Tentative h</w:t>
      </w:r>
      <w:r w:rsidR="00B22799">
        <w:rPr>
          <w:b/>
          <w:lang w:val="en-US"/>
        </w:rPr>
        <w:t>ome</w:t>
      </w:r>
      <w:r w:rsidR="00B81270">
        <w:rPr>
          <w:b/>
          <w:lang w:val="en-US"/>
        </w:rPr>
        <w:t xml:space="preserve"> institution(s):</w:t>
      </w:r>
      <w:r w:rsidR="00B22799">
        <w:rPr>
          <w:b/>
          <w:lang w:val="en-US"/>
        </w:rPr>
        <w:t xml:space="preserve"> </w:t>
      </w:r>
    </w:p>
    <w:p w14:paraId="189C4F3E" w14:textId="4786049F" w:rsidR="00682FCA" w:rsidRDefault="002A2615" w:rsidP="00E20F42">
      <w:pPr>
        <w:pStyle w:val="SNFGrundtext"/>
        <w:rPr>
          <w:i/>
          <w:lang w:val="en-US"/>
        </w:rPr>
      </w:pPr>
      <w:r>
        <w:rPr>
          <w:i/>
          <w:lang w:val="en-US"/>
        </w:rPr>
        <w:t>Indicate</w:t>
      </w:r>
      <w:r w:rsidR="00682FCA" w:rsidRPr="00682FCA">
        <w:rPr>
          <w:i/>
          <w:lang w:val="en-US"/>
        </w:rPr>
        <w:t xml:space="preserve"> the </w:t>
      </w:r>
      <w:r w:rsidR="00B81270">
        <w:rPr>
          <w:i/>
          <w:lang w:val="en-US"/>
        </w:rPr>
        <w:t>institution or the institutions that are foreseen as hosts for the</w:t>
      </w:r>
      <w:r w:rsidR="00682FCA" w:rsidRPr="00682FCA">
        <w:rPr>
          <w:i/>
          <w:lang w:val="en-US"/>
        </w:rPr>
        <w:t xml:space="preserve"> </w:t>
      </w:r>
      <w:r w:rsidR="00B81270">
        <w:rPr>
          <w:i/>
          <w:lang w:val="en-US"/>
        </w:rPr>
        <w:t>NCCR.</w:t>
      </w:r>
    </w:p>
    <w:p w14:paraId="38742851" w14:textId="77777777" w:rsidR="00445F88" w:rsidRDefault="00445F88" w:rsidP="00E20F42">
      <w:pPr>
        <w:pStyle w:val="SNFGrundtext"/>
        <w:rPr>
          <w:i/>
          <w:lang w:val="en-US"/>
        </w:rPr>
      </w:pPr>
    </w:p>
    <w:p w14:paraId="0A777F5B" w14:textId="38BB2292" w:rsidR="00445F88" w:rsidRDefault="00B81270" w:rsidP="00445F88">
      <w:pPr>
        <w:pStyle w:val="SNFGrundtext"/>
        <w:rPr>
          <w:b/>
          <w:lang w:val="en-US"/>
        </w:rPr>
      </w:pPr>
      <w:r>
        <w:rPr>
          <w:b/>
          <w:lang w:val="en-US"/>
        </w:rPr>
        <w:t>Keywords</w:t>
      </w:r>
      <w:r w:rsidR="00445F88" w:rsidRPr="00D50697">
        <w:rPr>
          <w:b/>
          <w:lang w:val="en-US"/>
        </w:rPr>
        <w:t xml:space="preserve">: </w:t>
      </w:r>
    </w:p>
    <w:p w14:paraId="255D842D" w14:textId="0CD84DA0" w:rsidR="00445F88" w:rsidRDefault="00445F88" w:rsidP="00445F88">
      <w:pPr>
        <w:pStyle w:val="SNFGrundtext"/>
        <w:rPr>
          <w:i/>
          <w:lang w:val="en-US"/>
        </w:rPr>
      </w:pPr>
      <w:r w:rsidRPr="00CC1A9B">
        <w:rPr>
          <w:i/>
          <w:lang w:val="en-US"/>
        </w:rPr>
        <w:t xml:space="preserve">Indicate </w:t>
      </w:r>
      <w:r w:rsidR="00B81270">
        <w:rPr>
          <w:i/>
          <w:lang w:val="en-US"/>
        </w:rPr>
        <w:t>keywords</w:t>
      </w:r>
      <w:r w:rsidR="00944D81">
        <w:rPr>
          <w:i/>
          <w:lang w:val="en-US"/>
        </w:rPr>
        <w:t xml:space="preserve"> (4-8)</w:t>
      </w:r>
      <w:r w:rsidR="00B81270">
        <w:rPr>
          <w:i/>
          <w:lang w:val="en-US"/>
        </w:rPr>
        <w:t xml:space="preserve"> that characterize the topic of the NCCR initiative</w:t>
      </w:r>
      <w:r w:rsidR="002D0876">
        <w:rPr>
          <w:i/>
          <w:lang w:val="en-US"/>
        </w:rPr>
        <w:t>. If possible, the keywords should be in English.</w:t>
      </w:r>
    </w:p>
    <w:p w14:paraId="572E05B0" w14:textId="44411236" w:rsidR="002D0876" w:rsidRDefault="002D0876" w:rsidP="00992917">
      <w:pPr>
        <w:pStyle w:val="SNFGrundtext"/>
        <w:tabs>
          <w:tab w:val="left" w:pos="6528"/>
        </w:tabs>
        <w:rPr>
          <w:b/>
          <w:lang w:val="en-US"/>
        </w:rPr>
      </w:pPr>
    </w:p>
    <w:p w14:paraId="3A2C60B2" w14:textId="4BB9D3D9" w:rsidR="002D0876" w:rsidRPr="002D0876" w:rsidRDefault="002D0876" w:rsidP="00992917">
      <w:pPr>
        <w:pStyle w:val="SNFGrundtext"/>
        <w:tabs>
          <w:tab w:val="left" w:pos="6528"/>
        </w:tabs>
        <w:rPr>
          <w:lang w:val="en-US"/>
        </w:rPr>
      </w:pPr>
      <w:r>
        <w:rPr>
          <w:b/>
          <w:lang w:val="en-US"/>
        </w:rPr>
        <w:t xml:space="preserve">Experts not to be asked for review </w:t>
      </w:r>
      <w:r w:rsidR="00767195">
        <w:rPr>
          <w:lang w:val="en-US"/>
        </w:rPr>
        <w:t>(optional</w:t>
      </w:r>
      <w:r w:rsidRPr="002D0876">
        <w:rPr>
          <w:lang w:val="en-US"/>
        </w:rPr>
        <w:t>)</w:t>
      </w:r>
    </w:p>
    <w:p w14:paraId="0A342DDD" w14:textId="4AFF6644" w:rsidR="002D0876" w:rsidRDefault="002D0876" w:rsidP="00992917">
      <w:pPr>
        <w:pStyle w:val="SNFGrundtext"/>
        <w:tabs>
          <w:tab w:val="left" w:pos="6528"/>
        </w:tabs>
        <w:rPr>
          <w:b/>
          <w:lang w:val="en-US"/>
        </w:rPr>
      </w:pPr>
      <w:r w:rsidRPr="002D0876">
        <w:rPr>
          <w:i/>
          <w:lang w:val="en-US"/>
        </w:rPr>
        <w:t xml:space="preserve">Optionally, </w:t>
      </w:r>
      <w:r>
        <w:rPr>
          <w:i/>
          <w:lang w:val="en-US"/>
        </w:rPr>
        <w:t xml:space="preserve">indicate </w:t>
      </w:r>
      <w:r w:rsidRPr="002D0876">
        <w:rPr>
          <w:i/>
          <w:lang w:val="en-US"/>
        </w:rPr>
        <w:t xml:space="preserve">experts (names and affiliations) not to be asked </w:t>
      </w:r>
      <w:r>
        <w:rPr>
          <w:i/>
          <w:lang w:val="en-US"/>
        </w:rPr>
        <w:t>to review the proposal. P</w:t>
      </w:r>
      <w:r w:rsidRPr="002D0876">
        <w:rPr>
          <w:i/>
          <w:lang w:val="en-US"/>
        </w:rPr>
        <w:t>rovi</w:t>
      </w:r>
      <w:r>
        <w:rPr>
          <w:i/>
          <w:lang w:val="en-US"/>
        </w:rPr>
        <w:t>de valid reasons for excluding any particular expert.</w:t>
      </w:r>
    </w:p>
    <w:p w14:paraId="22E3C070" w14:textId="77777777" w:rsidR="002D0876" w:rsidRDefault="002D0876" w:rsidP="00992917">
      <w:pPr>
        <w:pStyle w:val="SNFGrundtext"/>
        <w:tabs>
          <w:tab w:val="left" w:pos="6528"/>
        </w:tabs>
        <w:rPr>
          <w:b/>
          <w:lang w:val="en-US"/>
        </w:rPr>
      </w:pPr>
    </w:p>
    <w:p w14:paraId="05662845" w14:textId="1ED9D986" w:rsidR="00766155" w:rsidRPr="00D50697" w:rsidDel="000F769C" w:rsidRDefault="002D0876" w:rsidP="00992917">
      <w:pPr>
        <w:pStyle w:val="SNFGrundtext"/>
        <w:tabs>
          <w:tab w:val="left" w:pos="6528"/>
        </w:tabs>
        <w:rPr>
          <w:b/>
          <w:lang w:val="en-US"/>
        </w:rPr>
      </w:pPr>
      <w:r w:rsidDel="000F769C">
        <w:rPr>
          <w:b/>
          <w:lang w:val="en-US"/>
        </w:rPr>
        <w:t>Executive summary</w:t>
      </w:r>
      <w:r w:rsidR="00992917" w:rsidRPr="00D50697" w:rsidDel="000F769C">
        <w:rPr>
          <w:b/>
          <w:lang w:val="en-US"/>
        </w:rPr>
        <w:tab/>
      </w:r>
    </w:p>
    <w:p w14:paraId="555A76BE" w14:textId="6E70F5B9" w:rsidR="00F73EE4" w:rsidDel="000F769C" w:rsidRDefault="002D0876" w:rsidP="005331CC">
      <w:pPr>
        <w:pStyle w:val="SNFGrundtext"/>
        <w:rPr>
          <w:lang w:val="en-US"/>
        </w:rPr>
      </w:pPr>
      <w:r w:rsidDel="000F769C">
        <w:rPr>
          <w:i/>
          <w:lang w:val="en-US"/>
        </w:rPr>
        <w:t xml:space="preserve">Max. 1 page. Present </w:t>
      </w:r>
      <w:r w:rsidRPr="00490125" w:rsidDel="000F769C">
        <w:rPr>
          <w:i/>
          <w:lang w:val="en-US"/>
        </w:rPr>
        <w:t>the background and ra</w:t>
      </w:r>
      <w:r w:rsidDel="000F769C">
        <w:rPr>
          <w:i/>
          <w:lang w:val="en-US"/>
        </w:rPr>
        <w:t>tionale of the initiative, list</w:t>
      </w:r>
      <w:r w:rsidRPr="00490125" w:rsidDel="000F769C">
        <w:rPr>
          <w:i/>
          <w:lang w:val="en-US"/>
        </w:rPr>
        <w:t xml:space="preserve"> its overa</w:t>
      </w:r>
      <w:r w:rsidDel="000F769C">
        <w:rPr>
          <w:i/>
          <w:lang w:val="en-US"/>
        </w:rPr>
        <w:t>ll objectives and aims, mention</w:t>
      </w:r>
      <w:r w:rsidRPr="00490125" w:rsidDel="000F769C">
        <w:rPr>
          <w:i/>
          <w:lang w:val="en-US"/>
        </w:rPr>
        <w:t xml:space="preserve"> central concepts, methods and theories </w:t>
      </w:r>
      <w:r w:rsidDel="000F769C">
        <w:rPr>
          <w:i/>
          <w:lang w:val="en-US"/>
        </w:rPr>
        <w:t>to be used and briefly discuss</w:t>
      </w:r>
      <w:r w:rsidRPr="00490125" w:rsidDel="000F769C">
        <w:rPr>
          <w:i/>
          <w:lang w:val="en-US"/>
        </w:rPr>
        <w:t xml:space="preserve"> the </w:t>
      </w:r>
      <w:r w:rsidDel="000F769C">
        <w:rPr>
          <w:i/>
          <w:lang w:val="en-US"/>
        </w:rPr>
        <w:t>envisaged</w:t>
      </w:r>
      <w:r w:rsidRPr="00490125" w:rsidDel="000F769C">
        <w:rPr>
          <w:i/>
          <w:lang w:val="en-US"/>
        </w:rPr>
        <w:t xml:space="preserve"> results and their impact </w:t>
      </w:r>
      <w:r w:rsidDel="000F769C">
        <w:rPr>
          <w:i/>
          <w:lang w:val="en-US"/>
        </w:rPr>
        <w:t>on</w:t>
      </w:r>
      <w:r w:rsidRPr="00490125" w:rsidDel="000F769C">
        <w:rPr>
          <w:i/>
          <w:lang w:val="en-US"/>
        </w:rPr>
        <w:t xml:space="preserve"> the fields </w:t>
      </w:r>
      <w:r w:rsidDel="000F769C">
        <w:rPr>
          <w:i/>
          <w:lang w:val="en-US"/>
        </w:rPr>
        <w:t>addressed by the initiative.</w:t>
      </w:r>
    </w:p>
    <w:p w14:paraId="66642F54" w14:textId="77777777" w:rsidR="00F73EE4" w:rsidRDefault="00F73EE4" w:rsidP="005331CC">
      <w:pPr>
        <w:pStyle w:val="SNFGrundtext"/>
        <w:rPr>
          <w:lang w:val="en-US"/>
        </w:rPr>
      </w:pPr>
    </w:p>
    <w:p w14:paraId="18E4E905" w14:textId="7BC10D92" w:rsidR="000B0111" w:rsidRDefault="000B0111" w:rsidP="005331CC">
      <w:pPr>
        <w:pStyle w:val="SNFGrundtext"/>
        <w:rPr>
          <w:lang w:val="en-US"/>
        </w:rPr>
      </w:pPr>
      <w:r>
        <w:rPr>
          <w:lang w:val="en-US"/>
        </w:rPr>
        <w:t>_______________________</w:t>
      </w:r>
    </w:p>
    <w:p w14:paraId="3FCF6809" w14:textId="1FCEFA9C" w:rsidR="00B535B0" w:rsidRPr="000279FA" w:rsidRDefault="00CD3AEC" w:rsidP="00AE0EC4">
      <w:pPr>
        <w:pStyle w:val="SNFGrundtext"/>
        <w:rPr>
          <w:i/>
          <w:lang w:val="en-US"/>
        </w:rPr>
      </w:pPr>
      <w:r w:rsidRPr="000279FA">
        <w:rPr>
          <w:i/>
          <w:lang w:val="en-US"/>
        </w:rPr>
        <w:t xml:space="preserve">Name and signature of the </w:t>
      </w:r>
      <w:r w:rsidR="00B81270">
        <w:rPr>
          <w:i/>
          <w:lang w:val="en-US"/>
        </w:rPr>
        <w:t>designated NCCR director</w:t>
      </w:r>
    </w:p>
    <w:p w14:paraId="3CE9A882" w14:textId="77777777" w:rsidR="00AE0EC4" w:rsidRDefault="00AE0EC4" w:rsidP="00AE0EC4">
      <w:pPr>
        <w:pStyle w:val="SNFGrundtext"/>
        <w:rPr>
          <w:lang w:val="en-US"/>
        </w:rPr>
      </w:pPr>
    </w:p>
    <w:p w14:paraId="2846E8AC" w14:textId="447CCB64" w:rsidR="00F73EE4" w:rsidRDefault="00F73EE4" w:rsidP="00AE0EC4">
      <w:pPr>
        <w:pStyle w:val="SNFGrundtext"/>
        <w:rPr>
          <w:lang w:val="en-US"/>
        </w:rPr>
      </w:pPr>
    </w:p>
    <w:p w14:paraId="029388F5" w14:textId="77777777" w:rsidR="00431CFD" w:rsidRDefault="00431CFD" w:rsidP="00AE0EC4">
      <w:pPr>
        <w:pStyle w:val="SNFGrundtext"/>
        <w:rPr>
          <w:lang w:val="en-US"/>
        </w:rPr>
      </w:pPr>
    </w:p>
    <w:p w14:paraId="70E58127" w14:textId="71BDD0C4" w:rsidR="00953474" w:rsidRPr="00431CFD" w:rsidRDefault="00953474" w:rsidP="00431CFD">
      <w:pPr>
        <w:pStyle w:val="SNFGrundtext"/>
        <w:rPr>
          <w:b/>
          <w:lang w:val="en-US"/>
        </w:rPr>
      </w:pPr>
      <w:r w:rsidRPr="00953474">
        <w:rPr>
          <w:b/>
          <w:i/>
          <w:lang w:val="en-US"/>
        </w:rPr>
        <w:t>Submit the document</w:t>
      </w:r>
      <w:r>
        <w:rPr>
          <w:b/>
          <w:i/>
          <w:lang w:val="en-US"/>
        </w:rPr>
        <w:t xml:space="preserve"> in PDF format</w:t>
      </w:r>
      <w:r w:rsidRPr="00953474">
        <w:rPr>
          <w:b/>
          <w:i/>
          <w:lang w:val="en-US"/>
        </w:rPr>
        <w:t xml:space="preserve"> </w:t>
      </w:r>
      <w:r w:rsidR="004D510E" w:rsidRPr="002A2615">
        <w:rPr>
          <w:b/>
          <w:i/>
          <w:lang w:val="en-US"/>
        </w:rPr>
        <w:t xml:space="preserve">(not write-protected) </w:t>
      </w:r>
      <w:r w:rsidR="008D47A9" w:rsidRPr="002A2615">
        <w:rPr>
          <w:b/>
          <w:i/>
          <w:lang w:val="en-US"/>
        </w:rPr>
        <w:t>until</w:t>
      </w:r>
      <w:r w:rsidR="008D47A9">
        <w:rPr>
          <w:b/>
          <w:i/>
          <w:lang w:val="en-US"/>
        </w:rPr>
        <w:t xml:space="preserve"> </w:t>
      </w:r>
      <w:r w:rsidR="00310552">
        <w:rPr>
          <w:b/>
          <w:i/>
          <w:lang w:val="en-US"/>
        </w:rPr>
        <w:t xml:space="preserve">01 </w:t>
      </w:r>
      <w:r w:rsidR="002D0876">
        <w:rPr>
          <w:b/>
          <w:i/>
          <w:lang w:val="en-US"/>
        </w:rPr>
        <w:t>December</w:t>
      </w:r>
      <w:r w:rsidR="009D556C">
        <w:rPr>
          <w:b/>
          <w:i/>
          <w:lang w:val="en-US"/>
        </w:rPr>
        <w:t xml:space="preserve"> 201</w:t>
      </w:r>
      <w:r w:rsidR="00E0505E">
        <w:rPr>
          <w:b/>
          <w:i/>
          <w:lang w:val="en-US"/>
        </w:rPr>
        <w:t>7</w:t>
      </w:r>
      <w:r w:rsidR="009D556C">
        <w:rPr>
          <w:b/>
          <w:i/>
          <w:lang w:val="en-US"/>
        </w:rPr>
        <w:t xml:space="preserve"> </w:t>
      </w:r>
      <w:r w:rsidRPr="00953474">
        <w:rPr>
          <w:b/>
          <w:i/>
          <w:lang w:val="en-US"/>
        </w:rPr>
        <w:t xml:space="preserve">to </w:t>
      </w:r>
      <w:r w:rsidR="009D556C">
        <w:rPr>
          <w:b/>
          <w:i/>
          <w:lang w:val="en-US"/>
        </w:rPr>
        <w:t xml:space="preserve">the e-mail address </w:t>
      </w:r>
      <w:hyperlink r:id="rId13" w:history="1">
        <w:r w:rsidR="002D0876" w:rsidRPr="00A84498">
          <w:rPr>
            <w:rStyle w:val="Hyperlink"/>
            <w:b/>
            <w:i/>
            <w:lang w:val="en-US"/>
          </w:rPr>
          <w:t>nccr@snf.ch</w:t>
        </w:r>
      </w:hyperlink>
      <w:r w:rsidR="008D47A9">
        <w:rPr>
          <w:b/>
          <w:i/>
          <w:lang w:val="en-US"/>
        </w:rPr>
        <w:t xml:space="preserve">. Name the file as follows: </w:t>
      </w:r>
      <w:r w:rsidR="002D0876">
        <w:rPr>
          <w:b/>
          <w:i/>
          <w:lang w:val="en-US"/>
        </w:rPr>
        <w:t>NCCR</w:t>
      </w:r>
      <w:r w:rsidRPr="00953474">
        <w:rPr>
          <w:b/>
          <w:i/>
          <w:lang w:val="en-US"/>
        </w:rPr>
        <w:t>_LOI_Name</w:t>
      </w:r>
      <w:r w:rsidR="002D0876">
        <w:rPr>
          <w:b/>
          <w:i/>
          <w:lang w:val="en-US"/>
        </w:rPr>
        <w:t>Firstn</w:t>
      </w:r>
      <w:r w:rsidR="00310552">
        <w:rPr>
          <w:b/>
          <w:i/>
          <w:lang w:val="en-US"/>
        </w:rPr>
        <w:t>ame</w:t>
      </w:r>
      <w:r w:rsidRPr="00953474">
        <w:rPr>
          <w:b/>
          <w:i/>
          <w:lang w:val="en-US"/>
        </w:rPr>
        <w:t>.pdf</w:t>
      </w:r>
      <w:r w:rsidR="00787E2D">
        <w:rPr>
          <w:b/>
          <w:i/>
          <w:lang w:val="en-US"/>
        </w:rPr>
        <w:t xml:space="preserve"> (e.g. </w:t>
      </w:r>
      <w:r w:rsidR="002D0876">
        <w:rPr>
          <w:b/>
          <w:i/>
          <w:lang w:val="en-US"/>
        </w:rPr>
        <w:t>NCCR</w:t>
      </w:r>
      <w:r w:rsidR="00787E2D">
        <w:rPr>
          <w:b/>
          <w:i/>
          <w:lang w:val="en-US"/>
        </w:rPr>
        <w:t>_LOI_SmithKevin.pdf)</w:t>
      </w:r>
      <w:r w:rsidR="00F73EE4">
        <w:rPr>
          <w:lang w:val="en-US"/>
        </w:rPr>
        <w:tab/>
      </w:r>
    </w:p>
    <w:sectPr w:rsidR="00953474" w:rsidRPr="00431CFD" w:rsidSect="00431CFD">
      <w:headerReference w:type="default" r:id="rId14"/>
      <w:headerReference w:type="first" r:id="rId15"/>
      <w:pgSz w:w="11906" w:h="16838" w:code="9"/>
      <w:pgMar w:top="2836" w:right="1134" w:bottom="907" w:left="1588"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6D09" w14:textId="77777777" w:rsidR="00910B62" w:rsidRDefault="00910B62" w:rsidP="00581B16">
      <w:r>
        <w:separator/>
      </w:r>
    </w:p>
  </w:endnote>
  <w:endnote w:type="continuationSeparator" w:id="0">
    <w:p w14:paraId="73CB1696" w14:textId="77777777" w:rsidR="00910B62" w:rsidRDefault="00910B62" w:rsidP="0058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4862" w14:textId="77777777" w:rsidR="00910B62" w:rsidRDefault="00910B62" w:rsidP="00581B16">
      <w:r>
        <w:separator/>
      </w:r>
    </w:p>
  </w:footnote>
  <w:footnote w:type="continuationSeparator" w:id="0">
    <w:p w14:paraId="17BCAC4E" w14:textId="77777777" w:rsidR="00910B62" w:rsidRDefault="00910B62" w:rsidP="0058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B850E" w14:textId="77777777" w:rsidR="00625175" w:rsidRDefault="00625175">
    <w:pPr>
      <w:pStyle w:val="Kopfzeile"/>
    </w:pPr>
    <w:r>
      <w:rPr>
        <w:noProof/>
        <w:lang w:val="de-CH" w:eastAsia="de-CH"/>
      </w:rPr>
      <mc:AlternateContent>
        <mc:Choice Requires="wps">
          <w:drawing>
            <wp:anchor distT="0" distB="0" distL="114300" distR="114300" simplePos="0" relativeHeight="251656704" behindDoc="0" locked="0" layoutInCell="1" allowOverlap="1" wp14:anchorId="4A8B7DC6" wp14:editId="6464F85C">
              <wp:simplePos x="0" y="0"/>
              <wp:positionH relativeFrom="column">
                <wp:posOffset>3298190</wp:posOffset>
              </wp:positionH>
              <wp:positionV relativeFrom="paragraph">
                <wp:posOffset>1069340</wp:posOffset>
              </wp:positionV>
              <wp:extent cx="2858400" cy="14400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DEC50" w14:textId="30167FA7" w:rsidR="00625175" w:rsidRPr="00D36EBC" w:rsidRDefault="00625175"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944D81">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944D81">
                            <w:rPr>
                              <w:rFonts w:ascii="Verdana" w:hAnsi="Verdana"/>
                              <w:noProof/>
                              <w:sz w:val="16"/>
                              <w:szCs w:val="16"/>
                            </w:rPr>
                            <w:t>2</w:t>
                          </w:r>
                          <w:ins w:id="1" w:author="Zbinden Marc" w:date="2017-10-06T06:43:00Z">
                            <w:del w:id="2" w:author="marc zbinden" w:date="2017-10-06T06:44:00Z">
                              <w:r w:rsidR="00944D81" w:rsidDel="00944D81">
                                <w:rPr>
                                  <w:rFonts w:ascii="Verdana" w:hAnsi="Verdana"/>
                                  <w:noProof/>
                                  <w:sz w:val="16"/>
                                  <w:szCs w:val="16"/>
                                </w:rPr>
                                <w:delText>2</w:delText>
                              </w:r>
                            </w:del>
                          </w:ins>
                          <w:ins w:id="3" w:author="Spöring Francesco" w:date="2017-10-05T15:10:00Z">
                            <w:del w:id="4" w:author="marc zbinden" w:date="2017-10-06T06:44:00Z">
                              <w:r w:rsidR="000F769C" w:rsidDel="00944D81">
                                <w:rPr>
                                  <w:rFonts w:ascii="Verdana" w:hAnsi="Verdana"/>
                                  <w:noProof/>
                                  <w:sz w:val="16"/>
                                  <w:szCs w:val="16"/>
                                </w:rPr>
                                <w:delText>2</w:delText>
                              </w:r>
                            </w:del>
                          </w:ins>
                          <w:del w:id="5" w:author="marc zbinden" w:date="2017-10-06T06:44:00Z">
                            <w:r w:rsidR="00767195" w:rsidDel="00944D81">
                              <w:rPr>
                                <w:rFonts w:ascii="Verdana" w:hAnsi="Verdana"/>
                                <w:noProof/>
                                <w:sz w:val="16"/>
                                <w:szCs w:val="16"/>
                              </w:rPr>
                              <w:delText>1</w:delText>
                            </w:r>
                          </w:del>
                          <w:r w:rsidRPr="00D36EBC">
                            <w:rPr>
                              <w:rFonts w:ascii="Verdana" w:hAnsi="Verdana"/>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B7DC6" id="_x0000_t202" coordsize="21600,21600" o:spt="202" path="m,l,21600r21600,l21600,xe">
              <v:stroke joinstyle="miter"/>
              <v:path gradientshapeok="t" o:connecttype="rect"/>
            </v:shapetype>
            <v:shape id="Text Box 3" o:spid="_x0000_s1026" type="#_x0000_t202" style="position:absolute;margin-left:259.7pt;margin-top:84.2pt;width:225.0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" stroked="f">
              <v:textbox inset="0,0,0,0">
                <w:txbxContent>
                  <w:p w14:paraId="46EDEC50" w14:textId="30167FA7" w:rsidR="00625175" w:rsidRPr="00D36EBC" w:rsidRDefault="00625175" w:rsidP="00625175">
                    <w:pPr>
                      <w:spacing w:line="240" w:lineRule="exact"/>
                      <w:jc w:val="right"/>
                      <w:rPr>
                        <w:rFonts w:ascii="Verdana" w:hAnsi="Verdana"/>
                        <w:sz w:val="16"/>
                        <w:szCs w:val="16"/>
                      </w:rPr>
                    </w:pPr>
                    <w:r w:rsidRPr="00D36EBC">
                      <w:rPr>
                        <w:rFonts w:ascii="Verdana" w:hAnsi="Verdana"/>
                        <w:sz w:val="16"/>
                        <w:szCs w:val="16"/>
                      </w:rPr>
                      <w:fldChar w:fldCharType="begin"/>
                    </w:r>
                    <w:r w:rsidRPr="00D36EBC">
                      <w:rPr>
                        <w:rFonts w:ascii="Verdana" w:hAnsi="Verdana"/>
                        <w:sz w:val="16"/>
                        <w:szCs w:val="16"/>
                      </w:rPr>
                      <w:instrText xml:space="preserve"> PAGE </w:instrText>
                    </w:r>
                    <w:r w:rsidRPr="00D36EBC">
                      <w:rPr>
                        <w:rFonts w:ascii="Verdana" w:hAnsi="Verdana"/>
                        <w:sz w:val="16"/>
                        <w:szCs w:val="16"/>
                      </w:rPr>
                      <w:fldChar w:fldCharType="separate"/>
                    </w:r>
                    <w:r w:rsidR="00944D81">
                      <w:rPr>
                        <w:rFonts w:ascii="Verdana" w:hAnsi="Verdana"/>
                        <w:noProof/>
                        <w:sz w:val="16"/>
                        <w:szCs w:val="16"/>
                      </w:rPr>
                      <w:t>2</w:t>
                    </w:r>
                    <w:r w:rsidRPr="00D36EBC">
                      <w:rPr>
                        <w:rFonts w:ascii="Verdana" w:hAnsi="Verdana"/>
                        <w:noProof/>
                        <w:sz w:val="16"/>
                        <w:szCs w:val="16"/>
                      </w:rPr>
                      <w:fldChar w:fldCharType="end"/>
                    </w:r>
                    <w:r w:rsidRPr="00D36EBC">
                      <w:rPr>
                        <w:rFonts w:ascii="Verdana" w:hAnsi="Verdana"/>
                        <w:sz w:val="16"/>
                        <w:szCs w:val="16"/>
                      </w:rPr>
                      <w:t>/</w:t>
                    </w:r>
                    <w:r w:rsidRPr="00D36EBC">
                      <w:rPr>
                        <w:rFonts w:ascii="Verdana" w:hAnsi="Verdana"/>
                        <w:sz w:val="16"/>
                        <w:szCs w:val="16"/>
                      </w:rPr>
                      <w:fldChar w:fldCharType="begin"/>
                    </w:r>
                    <w:r w:rsidRPr="00D36EBC">
                      <w:rPr>
                        <w:rFonts w:ascii="Verdana" w:hAnsi="Verdana"/>
                        <w:sz w:val="16"/>
                        <w:szCs w:val="16"/>
                      </w:rPr>
                      <w:instrText xml:space="preserve"> NUMPAGES </w:instrText>
                    </w:r>
                    <w:r w:rsidRPr="00D36EBC">
                      <w:rPr>
                        <w:rFonts w:ascii="Verdana" w:hAnsi="Verdana"/>
                        <w:sz w:val="16"/>
                        <w:szCs w:val="16"/>
                      </w:rPr>
                      <w:fldChar w:fldCharType="separate"/>
                    </w:r>
                    <w:r w:rsidR="00944D81">
                      <w:rPr>
                        <w:rFonts w:ascii="Verdana" w:hAnsi="Verdana"/>
                        <w:noProof/>
                        <w:sz w:val="16"/>
                        <w:szCs w:val="16"/>
                      </w:rPr>
                      <w:t>2</w:t>
                    </w:r>
                    <w:ins w:id="6" w:author="Zbinden Marc" w:date="2017-10-06T06:43:00Z">
                      <w:del w:id="7" w:author="marc zbinden" w:date="2017-10-06T06:44:00Z">
                        <w:r w:rsidR="00944D81" w:rsidDel="00944D81">
                          <w:rPr>
                            <w:rFonts w:ascii="Verdana" w:hAnsi="Verdana"/>
                            <w:noProof/>
                            <w:sz w:val="16"/>
                            <w:szCs w:val="16"/>
                          </w:rPr>
                          <w:delText>2</w:delText>
                        </w:r>
                      </w:del>
                    </w:ins>
                    <w:ins w:id="8" w:author="Spöring Francesco" w:date="2017-10-05T15:10:00Z">
                      <w:del w:id="9" w:author="marc zbinden" w:date="2017-10-06T06:44:00Z">
                        <w:r w:rsidR="000F769C" w:rsidDel="00944D81">
                          <w:rPr>
                            <w:rFonts w:ascii="Verdana" w:hAnsi="Verdana"/>
                            <w:noProof/>
                            <w:sz w:val="16"/>
                            <w:szCs w:val="16"/>
                          </w:rPr>
                          <w:delText>2</w:delText>
                        </w:r>
                      </w:del>
                    </w:ins>
                    <w:del w:id="10" w:author="marc zbinden" w:date="2017-10-06T06:44:00Z">
                      <w:r w:rsidR="00767195" w:rsidDel="00944D81">
                        <w:rPr>
                          <w:rFonts w:ascii="Verdana" w:hAnsi="Verdana"/>
                          <w:noProof/>
                          <w:sz w:val="16"/>
                          <w:szCs w:val="16"/>
                        </w:rPr>
                        <w:delText>1</w:delText>
                      </w:r>
                    </w:del>
                    <w:r w:rsidRPr="00D36EBC">
                      <w:rPr>
                        <w:rFonts w:ascii="Verdana" w:hAnsi="Verdana"/>
                        <w:noProof/>
                        <w:sz w:val="16"/>
                        <w:szCs w:val="16"/>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FD48" w14:textId="7420C82E" w:rsidR="00581B16" w:rsidRDefault="00655922" w:rsidP="000722AC">
    <w:r>
      <w:rPr>
        <w:rFonts w:cs="Verdana"/>
        <w:noProof/>
        <w:szCs w:val="16"/>
        <w:lang w:val="de-CH" w:eastAsia="de-CH"/>
      </w:rPr>
      <w:drawing>
        <wp:anchor distT="0" distB="0" distL="114300" distR="114300" simplePos="0" relativeHeight="251657728" behindDoc="0" locked="0" layoutInCell="1" allowOverlap="1" wp14:anchorId="5F5AC9DF" wp14:editId="17A0C8CA">
          <wp:simplePos x="0" y="0"/>
          <wp:positionH relativeFrom="column">
            <wp:posOffset>-455930</wp:posOffset>
          </wp:positionH>
          <wp:positionV relativeFrom="bottomMargin">
            <wp:posOffset>-9328150</wp:posOffset>
          </wp:positionV>
          <wp:extent cx="2412365" cy="396240"/>
          <wp:effectExtent l="0" t="0" r="6985" b="3810"/>
          <wp:wrapSquare wrapText="bothSides"/>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NF_COLOR_OFFICE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2365" cy="396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0238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62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69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8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0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83E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0B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07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7E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5D71"/>
    <w:multiLevelType w:val="hybridMultilevel"/>
    <w:tmpl w:val="3C0285D4"/>
    <w:lvl w:ilvl="0" w:tplc="FE324DCC">
      <w:start w:val="1"/>
      <w:numFmt w:val="decimal"/>
      <w:lvlText w:val="%1.1"/>
      <w:lvlJc w:val="left"/>
      <w:pPr>
        <w:ind w:left="72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660093A"/>
    <w:multiLevelType w:val="hybridMultilevel"/>
    <w:tmpl w:val="A794582C"/>
    <w:lvl w:ilvl="0" w:tplc="8772A92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D5131CB"/>
    <w:multiLevelType w:val="multilevel"/>
    <w:tmpl w:val="586C9382"/>
    <w:lvl w:ilvl="0">
      <w:start w:val="1"/>
      <w:numFmt w:val="decimal"/>
      <w:pStyle w:val="SNFTitel1Publikation"/>
      <w:lvlText w:val="%1."/>
      <w:lvlJc w:val="left"/>
      <w:pPr>
        <w:ind w:left="0" w:firstLine="0"/>
      </w:pPr>
      <w:rPr>
        <w:rFonts w:hint="default"/>
      </w:rPr>
    </w:lvl>
    <w:lvl w:ilvl="1">
      <w:start w:val="1"/>
      <w:numFmt w:val="decimal"/>
      <w:pStyle w:val="SNFTitel11Publikation"/>
      <w:lvlText w:val="%2.%1"/>
      <w:lvlJc w:val="left"/>
      <w:pPr>
        <w:tabs>
          <w:tab w:val="num" w:pos="0"/>
        </w:tabs>
        <w:ind w:left="0" w:firstLine="0"/>
      </w:pPr>
      <w:rPr>
        <w:rFonts w:hint="default"/>
      </w:rPr>
    </w:lvl>
    <w:lvl w:ilvl="2">
      <w:start w:val="1"/>
      <w:numFmt w:val="decimal"/>
      <w:pStyle w:val="SNFTitel111Publikation"/>
      <w:lvlText w:val="%3.%1.%2"/>
      <w:lvlJc w:val="left"/>
      <w:pPr>
        <w:tabs>
          <w:tab w:val="num" w:pos="0"/>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F893812"/>
    <w:multiLevelType w:val="multilevel"/>
    <w:tmpl w:val="1090E964"/>
    <w:lvl w:ilvl="0">
      <w:start w:val="1"/>
      <w:numFmt w:val="bullet"/>
      <w:pStyle w:val="SNFGrundtextAufzhlungen"/>
      <w:lvlText w:val=""/>
      <w:lvlJc w:val="left"/>
      <w:pPr>
        <w:tabs>
          <w:tab w:val="num" w:pos="369"/>
        </w:tabs>
        <w:ind w:left="369" w:hanging="369"/>
      </w:pPr>
      <w:rPr>
        <w:rFonts w:ascii="Symbol" w:hAnsi="Symbol" w:hint="default"/>
        <w:color w:val="auto"/>
      </w:rPr>
    </w:lvl>
    <w:lvl w:ilvl="1">
      <w:start w:val="1"/>
      <w:numFmt w:val="decimal"/>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1D52813"/>
    <w:multiLevelType w:val="multilevel"/>
    <w:tmpl w:val="159AF2D2"/>
    <w:lvl w:ilvl="0">
      <w:start w:val="1"/>
      <w:numFmt w:val="decimal"/>
      <w:pStyle w:val="SNFTitel1"/>
      <w:lvlText w:val="%1."/>
      <w:lvlJc w:val="left"/>
      <w:pPr>
        <w:tabs>
          <w:tab w:val="num" w:pos="567"/>
        </w:tabs>
        <w:ind w:left="567" w:hanging="567"/>
      </w:pPr>
      <w:rPr>
        <w:rFonts w:hint="default"/>
      </w:rPr>
    </w:lvl>
    <w:lvl w:ilvl="1">
      <w:start w:val="1"/>
      <w:numFmt w:val="decimal"/>
      <w:pStyle w:val="SNFTitel11"/>
      <w:lvlText w:val="%1.%2"/>
      <w:lvlJc w:val="left"/>
      <w:pPr>
        <w:tabs>
          <w:tab w:val="num" w:pos="709"/>
        </w:tabs>
        <w:ind w:left="709" w:hanging="709"/>
      </w:pPr>
      <w:rPr>
        <w:rFonts w:hint="default"/>
      </w:rPr>
    </w:lvl>
    <w:lvl w:ilvl="2">
      <w:start w:val="1"/>
      <w:numFmt w:val="decimal"/>
      <w:pStyle w:val="SNFTitel111"/>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3D8594A"/>
    <w:multiLevelType w:val="hybridMultilevel"/>
    <w:tmpl w:val="89C6EECC"/>
    <w:lvl w:ilvl="0" w:tplc="4E406450">
      <w:start w:val="1"/>
      <w:numFmt w:val="bullet"/>
      <w:pStyle w:val="SNFTabelleAufzhlung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2"/>
  </w:num>
  <w:num w:numId="18">
    <w:abstractNumId w:val="12"/>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binden Marc">
    <w15:presenceInfo w15:providerId="AD" w15:userId="S-1-5-21-1833053935-703037367-625696398-5098"/>
  </w15:person>
  <w15:person w15:author="marc zbinden">
    <w15:presenceInfo w15:providerId="Windows Live" w15:userId="898689903b443931"/>
  </w15:person>
  <w15:person w15:author="Spöring Francesco">
    <w15:presenceInfo w15:providerId="AD" w15:userId="S-1-5-21-1833053935-703037367-625696398-27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trackRevisions/>
  <w:defaultTabStop w:val="708"/>
  <w:hyphenationZone w:val="425"/>
  <w:clickAndTypeStyle w:val="SNFGrundtext"/>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E6"/>
    <w:rsid w:val="000120EE"/>
    <w:rsid w:val="000132E6"/>
    <w:rsid w:val="00015610"/>
    <w:rsid w:val="0002283F"/>
    <w:rsid w:val="000279FA"/>
    <w:rsid w:val="00030320"/>
    <w:rsid w:val="00035368"/>
    <w:rsid w:val="000500E3"/>
    <w:rsid w:val="0005602F"/>
    <w:rsid w:val="00056245"/>
    <w:rsid w:val="000703D8"/>
    <w:rsid w:val="000722AC"/>
    <w:rsid w:val="000761F8"/>
    <w:rsid w:val="0007723A"/>
    <w:rsid w:val="000818DA"/>
    <w:rsid w:val="000859DD"/>
    <w:rsid w:val="000A7B02"/>
    <w:rsid w:val="000B0111"/>
    <w:rsid w:val="000B5690"/>
    <w:rsid w:val="000B6870"/>
    <w:rsid w:val="000B7802"/>
    <w:rsid w:val="000C22ED"/>
    <w:rsid w:val="000D3C72"/>
    <w:rsid w:val="000F1A5F"/>
    <w:rsid w:val="000F7682"/>
    <w:rsid w:val="000F769C"/>
    <w:rsid w:val="00103D4C"/>
    <w:rsid w:val="00122A18"/>
    <w:rsid w:val="00127081"/>
    <w:rsid w:val="00127A87"/>
    <w:rsid w:val="00133926"/>
    <w:rsid w:val="00137DB5"/>
    <w:rsid w:val="00144AF8"/>
    <w:rsid w:val="00154128"/>
    <w:rsid w:val="00156E8C"/>
    <w:rsid w:val="00186D63"/>
    <w:rsid w:val="0019612F"/>
    <w:rsid w:val="001A094F"/>
    <w:rsid w:val="001A3646"/>
    <w:rsid w:val="001B006C"/>
    <w:rsid w:val="001B6165"/>
    <w:rsid w:val="001D1014"/>
    <w:rsid w:val="001E1E60"/>
    <w:rsid w:val="001F51B9"/>
    <w:rsid w:val="002006F9"/>
    <w:rsid w:val="00212C6A"/>
    <w:rsid w:val="00220006"/>
    <w:rsid w:val="00221148"/>
    <w:rsid w:val="00221C73"/>
    <w:rsid w:val="0024602C"/>
    <w:rsid w:val="00280632"/>
    <w:rsid w:val="002807B6"/>
    <w:rsid w:val="00280902"/>
    <w:rsid w:val="00293D39"/>
    <w:rsid w:val="00297996"/>
    <w:rsid w:val="002A1892"/>
    <w:rsid w:val="002A23EB"/>
    <w:rsid w:val="002A2615"/>
    <w:rsid w:val="002B013F"/>
    <w:rsid w:val="002B02C5"/>
    <w:rsid w:val="002B19B9"/>
    <w:rsid w:val="002B4DC7"/>
    <w:rsid w:val="002C121B"/>
    <w:rsid w:val="002D0876"/>
    <w:rsid w:val="002D7F9F"/>
    <w:rsid w:val="002E06C2"/>
    <w:rsid w:val="00310552"/>
    <w:rsid w:val="00321D50"/>
    <w:rsid w:val="00327D21"/>
    <w:rsid w:val="0033683A"/>
    <w:rsid w:val="00337458"/>
    <w:rsid w:val="00344C43"/>
    <w:rsid w:val="0035039A"/>
    <w:rsid w:val="00350C99"/>
    <w:rsid w:val="003836C6"/>
    <w:rsid w:val="00391B63"/>
    <w:rsid w:val="00395303"/>
    <w:rsid w:val="003B1E43"/>
    <w:rsid w:val="003B7343"/>
    <w:rsid w:val="003B7EE6"/>
    <w:rsid w:val="003C4FC4"/>
    <w:rsid w:val="003C7177"/>
    <w:rsid w:val="003C755F"/>
    <w:rsid w:val="003C78E4"/>
    <w:rsid w:val="00411F59"/>
    <w:rsid w:val="004232D9"/>
    <w:rsid w:val="00431CFD"/>
    <w:rsid w:val="00445F88"/>
    <w:rsid w:val="00446736"/>
    <w:rsid w:val="00452399"/>
    <w:rsid w:val="00461817"/>
    <w:rsid w:val="00462B49"/>
    <w:rsid w:val="00470C13"/>
    <w:rsid w:val="00470EA8"/>
    <w:rsid w:val="00494428"/>
    <w:rsid w:val="004C44E1"/>
    <w:rsid w:val="004D3304"/>
    <w:rsid w:val="004D47D3"/>
    <w:rsid w:val="004D510E"/>
    <w:rsid w:val="004E250A"/>
    <w:rsid w:val="00505D3E"/>
    <w:rsid w:val="00514CCA"/>
    <w:rsid w:val="00520254"/>
    <w:rsid w:val="00523804"/>
    <w:rsid w:val="005308C0"/>
    <w:rsid w:val="005331CC"/>
    <w:rsid w:val="00535DB3"/>
    <w:rsid w:val="0054287B"/>
    <w:rsid w:val="0055617D"/>
    <w:rsid w:val="00563A9F"/>
    <w:rsid w:val="00567097"/>
    <w:rsid w:val="0057050B"/>
    <w:rsid w:val="005711AD"/>
    <w:rsid w:val="00571247"/>
    <w:rsid w:val="005729A6"/>
    <w:rsid w:val="00573D8F"/>
    <w:rsid w:val="00581B16"/>
    <w:rsid w:val="005843EA"/>
    <w:rsid w:val="00596C30"/>
    <w:rsid w:val="005C1FA3"/>
    <w:rsid w:val="005C30FE"/>
    <w:rsid w:val="005E30B6"/>
    <w:rsid w:val="005E5360"/>
    <w:rsid w:val="005F204C"/>
    <w:rsid w:val="00600216"/>
    <w:rsid w:val="006067FF"/>
    <w:rsid w:val="00606BD8"/>
    <w:rsid w:val="0060785C"/>
    <w:rsid w:val="0061195D"/>
    <w:rsid w:val="00616872"/>
    <w:rsid w:val="00625175"/>
    <w:rsid w:val="006273EA"/>
    <w:rsid w:val="006323CA"/>
    <w:rsid w:val="0063775A"/>
    <w:rsid w:val="006476B0"/>
    <w:rsid w:val="00651764"/>
    <w:rsid w:val="00653C13"/>
    <w:rsid w:val="00655922"/>
    <w:rsid w:val="00660112"/>
    <w:rsid w:val="00664B8B"/>
    <w:rsid w:val="00670092"/>
    <w:rsid w:val="00670A81"/>
    <w:rsid w:val="00672DDE"/>
    <w:rsid w:val="006814A6"/>
    <w:rsid w:val="00682FCA"/>
    <w:rsid w:val="006832AA"/>
    <w:rsid w:val="006868DD"/>
    <w:rsid w:val="0069019F"/>
    <w:rsid w:val="006946A0"/>
    <w:rsid w:val="0069505D"/>
    <w:rsid w:val="006A2110"/>
    <w:rsid w:val="006A245C"/>
    <w:rsid w:val="006A38E8"/>
    <w:rsid w:val="006A676B"/>
    <w:rsid w:val="006A7912"/>
    <w:rsid w:val="006B707D"/>
    <w:rsid w:val="006B758E"/>
    <w:rsid w:val="006C6DDC"/>
    <w:rsid w:val="006C70C1"/>
    <w:rsid w:val="006D0B3C"/>
    <w:rsid w:val="006E66C9"/>
    <w:rsid w:val="00704262"/>
    <w:rsid w:val="007140A4"/>
    <w:rsid w:val="007179C2"/>
    <w:rsid w:val="00766155"/>
    <w:rsid w:val="00767195"/>
    <w:rsid w:val="007745AF"/>
    <w:rsid w:val="00783F91"/>
    <w:rsid w:val="00785082"/>
    <w:rsid w:val="00787E2D"/>
    <w:rsid w:val="007A0C49"/>
    <w:rsid w:val="007A2535"/>
    <w:rsid w:val="007B6578"/>
    <w:rsid w:val="007B72BD"/>
    <w:rsid w:val="007D5DA6"/>
    <w:rsid w:val="007D7AEB"/>
    <w:rsid w:val="007E4A7B"/>
    <w:rsid w:val="007E536F"/>
    <w:rsid w:val="007E58C0"/>
    <w:rsid w:val="00805DBC"/>
    <w:rsid w:val="008202DE"/>
    <w:rsid w:val="008203DA"/>
    <w:rsid w:val="00830ABF"/>
    <w:rsid w:val="00846A36"/>
    <w:rsid w:val="008751F9"/>
    <w:rsid w:val="00877216"/>
    <w:rsid w:val="00881A87"/>
    <w:rsid w:val="008A25DF"/>
    <w:rsid w:val="008D0CAD"/>
    <w:rsid w:val="008D1708"/>
    <w:rsid w:val="008D47A9"/>
    <w:rsid w:val="008F095C"/>
    <w:rsid w:val="00903747"/>
    <w:rsid w:val="00910B62"/>
    <w:rsid w:val="00912735"/>
    <w:rsid w:val="00921B3F"/>
    <w:rsid w:val="00925811"/>
    <w:rsid w:val="00927D37"/>
    <w:rsid w:val="00944D81"/>
    <w:rsid w:val="009463E6"/>
    <w:rsid w:val="0094754B"/>
    <w:rsid w:val="00953474"/>
    <w:rsid w:val="00970189"/>
    <w:rsid w:val="00973A67"/>
    <w:rsid w:val="00976200"/>
    <w:rsid w:val="009809A3"/>
    <w:rsid w:val="00992917"/>
    <w:rsid w:val="00995C96"/>
    <w:rsid w:val="00996C8F"/>
    <w:rsid w:val="009A08F5"/>
    <w:rsid w:val="009A4F8F"/>
    <w:rsid w:val="009B4BB6"/>
    <w:rsid w:val="009D556C"/>
    <w:rsid w:val="009F6D63"/>
    <w:rsid w:val="009F7C2B"/>
    <w:rsid w:val="00A80AF5"/>
    <w:rsid w:val="00A80E88"/>
    <w:rsid w:val="00A92A9F"/>
    <w:rsid w:val="00AD1A21"/>
    <w:rsid w:val="00AE0EC4"/>
    <w:rsid w:val="00AF1F5F"/>
    <w:rsid w:val="00AF5C29"/>
    <w:rsid w:val="00B00A7A"/>
    <w:rsid w:val="00B11202"/>
    <w:rsid w:val="00B22799"/>
    <w:rsid w:val="00B256DC"/>
    <w:rsid w:val="00B34B47"/>
    <w:rsid w:val="00B36A25"/>
    <w:rsid w:val="00B535B0"/>
    <w:rsid w:val="00B625DB"/>
    <w:rsid w:val="00B653B0"/>
    <w:rsid w:val="00B779FF"/>
    <w:rsid w:val="00B81270"/>
    <w:rsid w:val="00B81896"/>
    <w:rsid w:val="00B96B77"/>
    <w:rsid w:val="00BB270C"/>
    <w:rsid w:val="00BC4B1F"/>
    <w:rsid w:val="00BD554A"/>
    <w:rsid w:val="00BF4788"/>
    <w:rsid w:val="00BF780E"/>
    <w:rsid w:val="00C07500"/>
    <w:rsid w:val="00C159F9"/>
    <w:rsid w:val="00C27F14"/>
    <w:rsid w:val="00C35725"/>
    <w:rsid w:val="00C442A6"/>
    <w:rsid w:val="00C46332"/>
    <w:rsid w:val="00C46D47"/>
    <w:rsid w:val="00C7612C"/>
    <w:rsid w:val="00CA550F"/>
    <w:rsid w:val="00CB7CAA"/>
    <w:rsid w:val="00CC0780"/>
    <w:rsid w:val="00CC082A"/>
    <w:rsid w:val="00CC1A9B"/>
    <w:rsid w:val="00CC33D3"/>
    <w:rsid w:val="00CD3AEC"/>
    <w:rsid w:val="00CD696F"/>
    <w:rsid w:val="00CE630A"/>
    <w:rsid w:val="00D13530"/>
    <w:rsid w:val="00D15B27"/>
    <w:rsid w:val="00D22767"/>
    <w:rsid w:val="00D266FA"/>
    <w:rsid w:val="00D33A74"/>
    <w:rsid w:val="00D350FD"/>
    <w:rsid w:val="00D36EBC"/>
    <w:rsid w:val="00D40E39"/>
    <w:rsid w:val="00D429AC"/>
    <w:rsid w:val="00D47C4C"/>
    <w:rsid w:val="00D50697"/>
    <w:rsid w:val="00D724F5"/>
    <w:rsid w:val="00D7638B"/>
    <w:rsid w:val="00D7794B"/>
    <w:rsid w:val="00D831C1"/>
    <w:rsid w:val="00D90639"/>
    <w:rsid w:val="00D91360"/>
    <w:rsid w:val="00D96AE7"/>
    <w:rsid w:val="00DA14F6"/>
    <w:rsid w:val="00DC643F"/>
    <w:rsid w:val="00DC66FD"/>
    <w:rsid w:val="00DC67D6"/>
    <w:rsid w:val="00DD39FC"/>
    <w:rsid w:val="00DE5BFD"/>
    <w:rsid w:val="00DF2E11"/>
    <w:rsid w:val="00DF2F18"/>
    <w:rsid w:val="00E00923"/>
    <w:rsid w:val="00E04E8B"/>
    <w:rsid w:val="00E0505E"/>
    <w:rsid w:val="00E112CB"/>
    <w:rsid w:val="00E20F42"/>
    <w:rsid w:val="00E277E0"/>
    <w:rsid w:val="00E4219D"/>
    <w:rsid w:val="00E50D04"/>
    <w:rsid w:val="00E515A0"/>
    <w:rsid w:val="00E9121D"/>
    <w:rsid w:val="00E928D2"/>
    <w:rsid w:val="00EB3214"/>
    <w:rsid w:val="00EC5B80"/>
    <w:rsid w:val="00EC7CC1"/>
    <w:rsid w:val="00EE30E0"/>
    <w:rsid w:val="00EE4849"/>
    <w:rsid w:val="00F01EEE"/>
    <w:rsid w:val="00F1119A"/>
    <w:rsid w:val="00F1215A"/>
    <w:rsid w:val="00F143A5"/>
    <w:rsid w:val="00F14497"/>
    <w:rsid w:val="00F20047"/>
    <w:rsid w:val="00F301E6"/>
    <w:rsid w:val="00F316D0"/>
    <w:rsid w:val="00F35274"/>
    <w:rsid w:val="00F40010"/>
    <w:rsid w:val="00F40FED"/>
    <w:rsid w:val="00F474F0"/>
    <w:rsid w:val="00F627FA"/>
    <w:rsid w:val="00F73EE4"/>
    <w:rsid w:val="00F748D3"/>
    <w:rsid w:val="00F904E2"/>
    <w:rsid w:val="00F96A42"/>
    <w:rsid w:val="00FB7FED"/>
    <w:rsid w:val="00FD23DF"/>
    <w:rsid w:val="00FD2495"/>
    <w:rsid w:val="00FE74D7"/>
    <w:rsid w:val="00FF0519"/>
    <w:rsid w:val="00FF0523"/>
    <w:rsid w:val="00FF1C9D"/>
    <w:rsid w:val="00FF3D91"/>
    <w:rsid w:val="00FF3E53"/>
    <w:rsid w:val="00FF7E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3F6065"/>
  <w15:chartTrackingRefBased/>
  <w15:docId w15:val="{8D90077D-0FBD-4625-9677-CE10A72E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3"/>
    <w:semiHidden/>
    <w:rsid w:val="0057050B"/>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581B16"/>
    <w:pPr>
      <w:tabs>
        <w:tab w:val="center" w:pos="4536"/>
        <w:tab w:val="right" w:pos="9072"/>
      </w:tabs>
    </w:pPr>
  </w:style>
  <w:style w:type="character" w:customStyle="1" w:styleId="KopfzeileZchn">
    <w:name w:val="Kopfzeile Zchn"/>
    <w:basedOn w:val="Absatz-Standardschriftart"/>
    <w:link w:val="Kopfzeile"/>
    <w:uiPriority w:val="99"/>
    <w:semiHidden/>
    <w:rsid w:val="00573D8F"/>
    <w:rPr>
      <w:lang w:val="de-CH"/>
    </w:rPr>
  </w:style>
  <w:style w:type="paragraph" w:styleId="Fuzeile">
    <w:name w:val="footer"/>
    <w:basedOn w:val="Standard"/>
    <w:link w:val="FuzeileZchn"/>
    <w:uiPriority w:val="99"/>
    <w:semiHidden/>
    <w:rsid w:val="00581B16"/>
    <w:pPr>
      <w:tabs>
        <w:tab w:val="center" w:pos="4536"/>
        <w:tab w:val="right" w:pos="9072"/>
      </w:tabs>
    </w:pPr>
  </w:style>
  <w:style w:type="character" w:customStyle="1" w:styleId="FuzeileZchn">
    <w:name w:val="Fußzeile Zchn"/>
    <w:basedOn w:val="Absatz-Standardschriftart"/>
    <w:link w:val="Fuzeile"/>
    <w:uiPriority w:val="99"/>
    <w:semiHidden/>
    <w:rsid w:val="00573D8F"/>
    <w:rPr>
      <w:lang w:val="de-CH"/>
    </w:rPr>
  </w:style>
  <w:style w:type="paragraph" w:customStyle="1" w:styleId="SNFGrundtext">
    <w:name w:val="SNF_Grundtext"/>
    <w:basedOn w:val="Standard"/>
    <w:qFormat/>
    <w:rsid w:val="004C44E1"/>
    <w:pPr>
      <w:spacing w:line="280" w:lineRule="atLeast"/>
    </w:pPr>
    <w:rPr>
      <w:rFonts w:ascii="Bookman Old Style" w:hAnsi="Bookman Old Style"/>
      <w:sz w:val="19"/>
    </w:rPr>
  </w:style>
  <w:style w:type="paragraph" w:customStyle="1" w:styleId="SNFBetreff">
    <w:name w:val="SNF_Betreff"/>
    <w:basedOn w:val="Standard"/>
    <w:next w:val="SNFGrundtext"/>
    <w:qFormat/>
    <w:rsid w:val="00BD554A"/>
    <w:pPr>
      <w:spacing w:before="120" w:after="120" w:line="280" w:lineRule="exact"/>
    </w:pPr>
    <w:rPr>
      <w:rFonts w:ascii="Verdana" w:hAnsi="Verdana"/>
      <w:b/>
      <w:color w:val="000000"/>
      <w:sz w:val="19"/>
    </w:rPr>
  </w:style>
  <w:style w:type="table" w:styleId="Tabellenraster">
    <w:name w:val="Table Grid"/>
    <w:basedOn w:val="NormaleTabelle"/>
    <w:uiPriority w:val="39"/>
    <w:rsid w:val="00C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66155"/>
    <w:rPr>
      <w:color w:val="808080"/>
    </w:rPr>
  </w:style>
  <w:style w:type="paragraph" w:styleId="KeinLeerraum">
    <w:name w:val="No Spacing"/>
    <w:uiPriority w:val="4"/>
    <w:semiHidden/>
    <w:rsid w:val="000B6870"/>
  </w:style>
  <w:style w:type="paragraph" w:customStyle="1" w:styleId="SNFGrundtextAufzhlungen">
    <w:name w:val="SNF_Grundtext_Aufzählungen"/>
    <w:basedOn w:val="SNFGrundtext"/>
    <w:semiHidden/>
    <w:rsid w:val="00127A87"/>
    <w:pPr>
      <w:numPr>
        <w:numId w:val="5"/>
      </w:numPr>
      <w:spacing w:before="60" w:after="60" w:line="240" w:lineRule="atLeast"/>
    </w:pPr>
    <w:rPr>
      <w:color w:val="000000"/>
    </w:rPr>
  </w:style>
  <w:style w:type="paragraph" w:customStyle="1" w:styleId="SNFLegende">
    <w:name w:val="SNF_Legende"/>
    <w:basedOn w:val="Standard"/>
    <w:semiHidden/>
    <w:qFormat/>
    <w:rsid w:val="00670A81"/>
    <w:pPr>
      <w:spacing w:line="240" w:lineRule="exact"/>
    </w:pPr>
    <w:rPr>
      <w:rFonts w:ascii="Verdana" w:hAnsi="Verdana"/>
      <w:b/>
      <w:color w:val="000000"/>
      <w:sz w:val="16"/>
    </w:rPr>
  </w:style>
  <w:style w:type="paragraph" w:styleId="Funotentext">
    <w:name w:val="footnote text"/>
    <w:basedOn w:val="Standard"/>
    <w:link w:val="FunotentextZchn"/>
    <w:uiPriority w:val="99"/>
    <w:semiHidden/>
    <w:rsid w:val="000B7802"/>
    <w:pPr>
      <w:spacing w:line="280" w:lineRule="exact"/>
    </w:pPr>
    <w:rPr>
      <w:rFonts w:ascii="Verdana" w:hAnsi="Verdana"/>
      <w:sz w:val="16"/>
      <w:szCs w:val="20"/>
    </w:rPr>
  </w:style>
  <w:style w:type="paragraph" w:customStyle="1" w:styleId="SNFGrundtextLead">
    <w:name w:val="SNF_Grundtext_Lead"/>
    <w:basedOn w:val="Standard"/>
    <w:next w:val="Standard"/>
    <w:semiHidden/>
    <w:rsid w:val="00C46332"/>
    <w:pPr>
      <w:spacing w:before="120" w:after="120" w:line="280" w:lineRule="atLeast"/>
      <w:jc w:val="both"/>
    </w:pPr>
    <w:rPr>
      <w:rFonts w:ascii="Bookman Old Style" w:hAnsi="Bookman Old Style"/>
      <w:i/>
      <w:noProof/>
      <w:sz w:val="19"/>
    </w:rPr>
  </w:style>
  <w:style w:type="paragraph" w:customStyle="1" w:styleId="SNFTabelleInhalt">
    <w:name w:val="SNF_Tabelle_Inhalt"/>
    <w:basedOn w:val="Standard"/>
    <w:semiHidden/>
    <w:qFormat/>
    <w:rsid w:val="001A3646"/>
    <w:pPr>
      <w:spacing w:line="240" w:lineRule="exact"/>
    </w:pPr>
    <w:rPr>
      <w:rFonts w:ascii="Verdana" w:hAnsi="Verdana"/>
      <w:color w:val="000000"/>
      <w:sz w:val="16"/>
    </w:rPr>
  </w:style>
  <w:style w:type="paragraph" w:customStyle="1" w:styleId="SNFTabelleKopfzeile">
    <w:name w:val="SNF_Tabelle_Kopfzeile"/>
    <w:basedOn w:val="Standard"/>
    <w:next w:val="SNFTabelleInhalt"/>
    <w:semiHidden/>
    <w:qFormat/>
    <w:rsid w:val="001A3646"/>
    <w:pPr>
      <w:spacing w:line="240" w:lineRule="exact"/>
    </w:pPr>
    <w:rPr>
      <w:rFonts w:ascii="Verdana" w:hAnsi="Verdana"/>
      <w:b/>
      <w:color w:val="000000"/>
      <w:sz w:val="16"/>
    </w:rPr>
  </w:style>
  <w:style w:type="paragraph" w:customStyle="1" w:styleId="SNFDokumentHaupttitel">
    <w:name w:val="SNF_Dokument_Haupttitel"/>
    <w:basedOn w:val="Standard"/>
    <w:next w:val="SNFGrundtext"/>
    <w:semiHidden/>
    <w:rsid w:val="00995C96"/>
    <w:pPr>
      <w:spacing w:before="240" w:after="240" w:line="240" w:lineRule="atLeast"/>
    </w:pPr>
    <w:rPr>
      <w:rFonts w:ascii="Verdana" w:hAnsi="Verdana"/>
      <w:b/>
      <w:color w:val="000000"/>
      <w:sz w:val="26"/>
    </w:rPr>
  </w:style>
  <w:style w:type="paragraph" w:customStyle="1" w:styleId="SNFTabelleTitel">
    <w:name w:val="SNF_Tabelle_Titel"/>
    <w:basedOn w:val="Standard"/>
    <w:semiHidden/>
    <w:rsid w:val="006273EA"/>
    <w:pPr>
      <w:spacing w:before="120" w:after="120" w:line="240" w:lineRule="exact"/>
    </w:pPr>
    <w:rPr>
      <w:rFonts w:ascii="Verdana" w:hAnsi="Verdana"/>
      <w:b/>
      <w:color w:val="000000"/>
      <w:sz w:val="18"/>
    </w:rPr>
  </w:style>
  <w:style w:type="paragraph" w:customStyle="1" w:styleId="SNFTitel1">
    <w:name w:val="SNF_Titel_1"/>
    <w:basedOn w:val="Standard"/>
    <w:next w:val="SNFGrundtext"/>
    <w:semiHidden/>
    <w:qFormat/>
    <w:rsid w:val="00CD696F"/>
    <w:pPr>
      <w:widowControl w:val="0"/>
      <w:numPr>
        <w:numId w:val="24"/>
      </w:numPr>
      <w:tabs>
        <w:tab w:val="left" w:pos="0"/>
      </w:tabs>
      <w:spacing w:after="240" w:line="280" w:lineRule="exact"/>
      <w:outlineLvl w:val="0"/>
    </w:pPr>
    <w:rPr>
      <w:rFonts w:ascii="Verdana" w:hAnsi="Verdana"/>
      <w:b/>
    </w:rPr>
  </w:style>
  <w:style w:type="paragraph" w:styleId="Verzeichnis1">
    <w:name w:val="toc 1"/>
    <w:basedOn w:val="Standard"/>
    <w:next w:val="Standard"/>
    <w:autoRedefine/>
    <w:uiPriority w:val="39"/>
    <w:semiHidden/>
    <w:rsid w:val="000B7802"/>
    <w:pPr>
      <w:tabs>
        <w:tab w:val="right" w:pos="7938"/>
      </w:tabs>
      <w:spacing w:before="300" w:after="120"/>
      <w:ind w:left="851" w:right="2268" w:hanging="851"/>
    </w:pPr>
    <w:rPr>
      <w:rFonts w:ascii="Verdana" w:hAnsi="Verdana"/>
      <w:b/>
      <w:noProof/>
      <w:sz w:val="18"/>
    </w:rPr>
  </w:style>
  <w:style w:type="paragraph" w:styleId="Verzeichnis2">
    <w:name w:val="toc 2"/>
    <w:basedOn w:val="Standard"/>
    <w:next w:val="Standard"/>
    <w:autoRedefine/>
    <w:uiPriority w:val="39"/>
    <w:semiHidden/>
    <w:qFormat/>
    <w:rsid w:val="000B7802"/>
    <w:pPr>
      <w:tabs>
        <w:tab w:val="right" w:pos="7938"/>
      </w:tabs>
      <w:ind w:left="851" w:right="2268" w:hanging="851"/>
    </w:pPr>
    <w:rPr>
      <w:rFonts w:ascii="Verdana" w:hAnsi="Verdana"/>
      <w:sz w:val="18"/>
    </w:rPr>
  </w:style>
  <w:style w:type="paragraph" w:customStyle="1" w:styleId="SNFTitel11">
    <w:name w:val="SNF_Titel_1.1"/>
    <w:basedOn w:val="Standard"/>
    <w:next w:val="SNFGrundtext"/>
    <w:semiHidden/>
    <w:rsid w:val="00CD696F"/>
    <w:pPr>
      <w:numPr>
        <w:ilvl w:val="1"/>
        <w:numId w:val="24"/>
      </w:numPr>
      <w:tabs>
        <w:tab w:val="left" w:pos="0"/>
      </w:tabs>
      <w:spacing w:after="120" w:line="280" w:lineRule="exact"/>
      <w:outlineLvl w:val="1"/>
    </w:pPr>
    <w:rPr>
      <w:rFonts w:ascii="Verdana" w:hAnsi="Verdana"/>
      <w:b/>
      <w:color w:val="000000"/>
      <w:sz w:val="18"/>
    </w:rPr>
  </w:style>
  <w:style w:type="paragraph" w:styleId="Verzeichnis3">
    <w:name w:val="toc 3"/>
    <w:basedOn w:val="Standard"/>
    <w:next w:val="Standard"/>
    <w:autoRedefine/>
    <w:uiPriority w:val="39"/>
    <w:semiHidden/>
    <w:qFormat/>
    <w:rsid w:val="000B7802"/>
    <w:pPr>
      <w:tabs>
        <w:tab w:val="left" w:pos="1320"/>
        <w:tab w:val="right" w:pos="7938"/>
      </w:tabs>
      <w:ind w:left="851" w:right="2268" w:hanging="851"/>
    </w:pPr>
    <w:rPr>
      <w:rFonts w:ascii="Verdana" w:hAnsi="Verdana"/>
      <w:sz w:val="18"/>
    </w:rPr>
  </w:style>
  <w:style w:type="paragraph" w:customStyle="1" w:styleId="SNFTitel111">
    <w:name w:val="SNF_Titel_1.1.1"/>
    <w:basedOn w:val="Standard"/>
    <w:next w:val="SNFGrundtext"/>
    <w:semiHidden/>
    <w:rsid w:val="00CD696F"/>
    <w:pPr>
      <w:numPr>
        <w:ilvl w:val="2"/>
        <w:numId w:val="24"/>
      </w:numPr>
      <w:tabs>
        <w:tab w:val="clear" w:pos="851"/>
        <w:tab w:val="left" w:pos="0"/>
      </w:tabs>
      <w:spacing w:after="120" w:line="280" w:lineRule="exact"/>
      <w:outlineLvl w:val="2"/>
    </w:pPr>
    <w:rPr>
      <w:rFonts w:ascii="Verdana" w:hAnsi="Verdana"/>
      <w:b/>
      <w:color w:val="818181"/>
      <w:sz w:val="18"/>
    </w:rPr>
  </w:style>
  <w:style w:type="paragraph" w:customStyle="1" w:styleId="SNFInhaltsverzeichnisTitel">
    <w:name w:val="SNF_Inhaltsverzeichnis_Titel"/>
    <w:basedOn w:val="SNFTitel1"/>
    <w:semiHidden/>
    <w:qFormat/>
    <w:rsid w:val="005331CC"/>
    <w:pPr>
      <w:numPr>
        <w:numId w:val="0"/>
      </w:numPr>
    </w:pPr>
  </w:style>
  <w:style w:type="paragraph" w:styleId="Sprechblasentext">
    <w:name w:val="Balloon Text"/>
    <w:basedOn w:val="Standard"/>
    <w:link w:val="SprechblasentextZchn"/>
    <w:uiPriority w:val="99"/>
    <w:semiHidden/>
    <w:rsid w:val="000560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802"/>
    <w:rPr>
      <w:rFonts w:ascii="Segoe UI" w:hAnsi="Segoe UI" w:cs="Segoe UI"/>
      <w:sz w:val="18"/>
      <w:szCs w:val="18"/>
      <w:lang w:val="de-CH"/>
    </w:rPr>
  </w:style>
  <w:style w:type="paragraph" w:customStyle="1" w:styleId="SNFTitelHaupttitelPublikation">
    <w:name w:val="SNF_Titel_Haupttitel_Publikation"/>
    <w:basedOn w:val="Standard"/>
    <w:semiHidden/>
    <w:rsid w:val="006A38E8"/>
    <w:pPr>
      <w:pBdr>
        <w:top w:val="single" w:sz="4" w:space="1" w:color="auto"/>
      </w:pBdr>
      <w:spacing w:before="1800" w:line="480" w:lineRule="exact"/>
      <w:ind w:right="-567"/>
    </w:pPr>
    <w:rPr>
      <w:rFonts w:ascii="Verdana" w:hAnsi="Verdana"/>
      <w:b/>
      <w:noProof/>
      <w:color w:val="19338F"/>
      <w:sz w:val="36"/>
    </w:rPr>
  </w:style>
  <w:style w:type="paragraph" w:customStyle="1" w:styleId="SNFPublikationInhaltsverzeichnisTitel">
    <w:name w:val="SNF_Publikation_Inhaltsverzeichnis_Titel"/>
    <w:basedOn w:val="Standard"/>
    <w:semiHidden/>
    <w:rsid w:val="006A38E8"/>
    <w:pPr>
      <w:tabs>
        <w:tab w:val="left" w:pos="851"/>
        <w:tab w:val="left" w:pos="5103"/>
      </w:tabs>
      <w:spacing w:before="300" w:after="120"/>
      <w:outlineLvl w:val="0"/>
    </w:pPr>
    <w:rPr>
      <w:rFonts w:ascii="Verdana" w:hAnsi="Verdana"/>
      <w:b/>
      <w:noProof/>
      <w:sz w:val="28"/>
    </w:rPr>
  </w:style>
  <w:style w:type="paragraph" w:customStyle="1" w:styleId="SNFTitelUntertitelPublikation">
    <w:name w:val="SNF_Titel_Untertitel_Publikation"/>
    <w:basedOn w:val="Standard"/>
    <w:semiHidden/>
    <w:rsid w:val="00035368"/>
    <w:pPr>
      <w:spacing w:before="840" w:after="720" w:line="240" w:lineRule="atLeast"/>
    </w:pPr>
    <w:rPr>
      <w:rFonts w:ascii="Verdana" w:hAnsi="Verdana"/>
      <w:b/>
      <w:noProof/>
      <w:color w:val="999999"/>
      <w:sz w:val="28"/>
    </w:rPr>
  </w:style>
  <w:style w:type="paragraph" w:customStyle="1" w:styleId="SNFTitel1Publikation">
    <w:name w:val="SNF_Titel_1._Publikation"/>
    <w:basedOn w:val="Standard"/>
    <w:next w:val="SNFGrundtext"/>
    <w:semiHidden/>
    <w:rsid w:val="006A38E8"/>
    <w:pPr>
      <w:widowControl w:val="0"/>
      <w:numPr>
        <w:numId w:val="18"/>
      </w:numPr>
      <w:tabs>
        <w:tab w:val="left" w:pos="0"/>
      </w:tabs>
      <w:spacing w:after="397" w:line="320" w:lineRule="exact"/>
      <w:outlineLvl w:val="0"/>
    </w:pPr>
    <w:rPr>
      <w:rFonts w:ascii="Verdana" w:hAnsi="Verdana"/>
      <w:b/>
      <w:noProof/>
      <w:color w:val="000000"/>
      <w:sz w:val="28"/>
    </w:rPr>
  </w:style>
  <w:style w:type="paragraph" w:customStyle="1" w:styleId="SNFTitel11Publikation">
    <w:name w:val="SNF_Titel_1.1_Publikation"/>
    <w:basedOn w:val="Standard"/>
    <w:next w:val="SNFGrundtext"/>
    <w:semiHidden/>
    <w:rsid w:val="006A38E8"/>
    <w:pPr>
      <w:numPr>
        <w:ilvl w:val="1"/>
        <w:numId w:val="18"/>
      </w:numPr>
      <w:tabs>
        <w:tab w:val="left" w:pos="0"/>
      </w:tabs>
      <w:spacing w:before="360" w:line="280" w:lineRule="exact"/>
      <w:outlineLvl w:val="1"/>
    </w:pPr>
    <w:rPr>
      <w:rFonts w:ascii="Verdana" w:hAnsi="Verdana"/>
      <w:b/>
      <w:noProof/>
      <w:color w:val="000000"/>
      <w:sz w:val="21"/>
    </w:rPr>
  </w:style>
  <w:style w:type="paragraph" w:customStyle="1" w:styleId="SNFTitel111Publikation">
    <w:name w:val="SNF_Titel_1.1.1_Publikation"/>
    <w:basedOn w:val="Standard"/>
    <w:next w:val="SNFGrundtext"/>
    <w:semiHidden/>
    <w:rsid w:val="006A38E8"/>
    <w:pPr>
      <w:numPr>
        <w:ilvl w:val="2"/>
        <w:numId w:val="18"/>
      </w:numPr>
      <w:tabs>
        <w:tab w:val="left" w:pos="0"/>
        <w:tab w:val="left" w:pos="737"/>
      </w:tabs>
      <w:spacing w:before="240" w:line="280" w:lineRule="exact"/>
      <w:outlineLvl w:val="2"/>
    </w:pPr>
    <w:rPr>
      <w:rFonts w:ascii="Verdana" w:hAnsi="Verdana"/>
      <w:b/>
      <w:noProof/>
      <w:color w:val="999999"/>
      <w:sz w:val="21"/>
    </w:rPr>
  </w:style>
  <w:style w:type="paragraph" w:customStyle="1" w:styleId="SNFTabelleAufzhlungen">
    <w:name w:val="SNF_Tabelle_Aufzählungen"/>
    <w:basedOn w:val="SNFGrundtextAufzhlungen"/>
    <w:semiHidden/>
    <w:qFormat/>
    <w:rsid w:val="00F316D0"/>
    <w:pPr>
      <w:numPr>
        <w:numId w:val="25"/>
      </w:numPr>
      <w:spacing w:before="0" w:after="0" w:line="240" w:lineRule="exact"/>
      <w:ind w:left="113" w:hanging="113"/>
      <w:jc w:val="both"/>
    </w:pPr>
    <w:rPr>
      <w:rFonts w:ascii="Verdana" w:hAnsi="Verdana"/>
      <w:sz w:val="16"/>
      <w:szCs w:val="16"/>
    </w:rPr>
  </w:style>
  <w:style w:type="character" w:customStyle="1" w:styleId="FunotentextZchn">
    <w:name w:val="Fußnotentext Zchn"/>
    <w:basedOn w:val="Absatz-Standardschriftart"/>
    <w:link w:val="Funotentext"/>
    <w:uiPriority w:val="99"/>
    <w:semiHidden/>
    <w:rsid w:val="00573D8F"/>
    <w:rPr>
      <w:rFonts w:ascii="Verdana" w:hAnsi="Verdana"/>
      <w:sz w:val="16"/>
      <w:szCs w:val="20"/>
      <w:lang w:val="de-CH"/>
    </w:rPr>
  </w:style>
  <w:style w:type="paragraph" w:customStyle="1" w:styleId="SNFFusszeile">
    <w:name w:val="SNF_Fusszeile"/>
    <w:basedOn w:val="Standard"/>
    <w:semiHidden/>
    <w:rsid w:val="000B7802"/>
    <w:pPr>
      <w:spacing w:line="240" w:lineRule="exact"/>
      <w:jc w:val="right"/>
    </w:pPr>
    <w:rPr>
      <w:rFonts w:ascii="Verdana" w:eastAsia="Times New Roman" w:hAnsi="Verdana" w:cs="Times New Roman"/>
      <w:color w:val="000000"/>
      <w:sz w:val="16"/>
      <w:szCs w:val="20"/>
      <w:lang w:val="de-DE" w:eastAsia="de-CH"/>
    </w:rPr>
  </w:style>
  <w:style w:type="paragraph" w:customStyle="1" w:styleId="SNFAbkrzungen">
    <w:name w:val="SNF_Abkürzungen"/>
    <w:basedOn w:val="Standard"/>
    <w:semiHidden/>
    <w:qFormat/>
    <w:rsid w:val="00EB3214"/>
    <w:pPr>
      <w:tabs>
        <w:tab w:val="left" w:pos="2126"/>
      </w:tabs>
      <w:spacing w:line="240" w:lineRule="exact"/>
    </w:pPr>
    <w:rPr>
      <w:rFonts w:ascii="Verdana" w:hAnsi="Verdana"/>
      <w:color w:val="000000"/>
      <w:sz w:val="16"/>
    </w:rPr>
  </w:style>
  <w:style w:type="paragraph" w:customStyle="1" w:styleId="SNFTitelAbkrzungsverzeichnis">
    <w:name w:val="SNF_Titel_Abkürzungsverzeichnis"/>
    <w:basedOn w:val="Standard"/>
    <w:semiHidden/>
    <w:rsid w:val="00EB3214"/>
    <w:pPr>
      <w:widowControl w:val="0"/>
      <w:spacing w:after="397" w:line="320" w:lineRule="exact"/>
    </w:pPr>
    <w:rPr>
      <w:rFonts w:ascii="Verdana" w:hAnsi="Verdana"/>
      <w:b/>
      <w:color w:val="000000"/>
      <w:sz w:val="28"/>
      <w:lang w:val="fr-CH"/>
    </w:rPr>
  </w:style>
  <w:style w:type="character" w:styleId="Kommentarzeichen">
    <w:name w:val="annotation reference"/>
    <w:basedOn w:val="Absatz-Standardschriftart"/>
    <w:uiPriority w:val="99"/>
    <w:semiHidden/>
    <w:rsid w:val="0019612F"/>
    <w:rPr>
      <w:sz w:val="16"/>
      <w:szCs w:val="16"/>
    </w:rPr>
  </w:style>
  <w:style w:type="paragraph" w:styleId="Kommentartext">
    <w:name w:val="annotation text"/>
    <w:basedOn w:val="Standard"/>
    <w:link w:val="KommentartextZchn"/>
    <w:uiPriority w:val="99"/>
    <w:semiHidden/>
    <w:rsid w:val="0019612F"/>
    <w:rPr>
      <w:sz w:val="20"/>
      <w:szCs w:val="20"/>
    </w:rPr>
  </w:style>
  <w:style w:type="character" w:customStyle="1" w:styleId="KommentartextZchn">
    <w:name w:val="Kommentartext Zchn"/>
    <w:basedOn w:val="Absatz-Standardschriftart"/>
    <w:link w:val="Kommentartext"/>
    <w:uiPriority w:val="99"/>
    <w:semiHidden/>
    <w:rsid w:val="0019612F"/>
    <w:rPr>
      <w:sz w:val="20"/>
      <w:szCs w:val="20"/>
      <w:lang w:val="en-US"/>
    </w:rPr>
  </w:style>
  <w:style w:type="paragraph" w:styleId="Kommentarthema">
    <w:name w:val="annotation subject"/>
    <w:basedOn w:val="Kommentartext"/>
    <w:next w:val="Kommentartext"/>
    <w:link w:val="KommentarthemaZchn"/>
    <w:uiPriority w:val="99"/>
    <w:semiHidden/>
    <w:rsid w:val="0019612F"/>
    <w:rPr>
      <w:b/>
      <w:bCs/>
    </w:rPr>
  </w:style>
  <w:style w:type="character" w:customStyle="1" w:styleId="KommentarthemaZchn">
    <w:name w:val="Kommentarthema Zchn"/>
    <w:basedOn w:val="KommentartextZchn"/>
    <w:link w:val="Kommentarthema"/>
    <w:uiPriority w:val="99"/>
    <w:semiHidden/>
    <w:rsid w:val="0019612F"/>
    <w:rPr>
      <w:b/>
      <w:bCs/>
      <w:sz w:val="20"/>
      <w:szCs w:val="20"/>
      <w:lang w:val="en-US"/>
    </w:rPr>
  </w:style>
  <w:style w:type="character" w:styleId="Hyperlink">
    <w:name w:val="Hyperlink"/>
    <w:basedOn w:val="Absatz-Standardschriftart"/>
    <w:uiPriority w:val="99"/>
    <w:semiHidden/>
    <w:rsid w:val="00953474"/>
    <w:rPr>
      <w:color w:val="0563C1" w:themeColor="hyperlink"/>
      <w:u w:val="single"/>
    </w:rPr>
  </w:style>
  <w:style w:type="character" w:styleId="BesuchterLink">
    <w:name w:val="FollowedHyperlink"/>
    <w:basedOn w:val="Absatz-Standardschriftart"/>
    <w:uiPriority w:val="99"/>
    <w:semiHidden/>
    <w:rsid w:val="002A2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ccr@snf.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hweizerischer%20Nationalfonds\Templates\Abt3\Brief_EN_Ab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Urls xmlns="http://schemas.microsoft.com/sharepoint/v3/contenttype/forms/url">
  <Display>SNFCustomContentTypesForms/SNF_StandardCT_DisplayForm.aspx</Display>
  <Edit>SNFCustomContentTypesForms/SNF_StandardCT_EditForm.aspx</Edit>
  <New>SNFCustomContentTypesForms/SNF_StandardCT_NewForm.aspx</New>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84EB6-8FF2-4683-8269-80CA44FC04E7}"/>
</file>

<file path=customXml/itemProps2.xml><?xml version="1.0" encoding="utf-8"?>
<ds:datastoreItem xmlns:ds="http://schemas.openxmlformats.org/officeDocument/2006/customXml" ds:itemID="{E25F97FB-68BF-4561-92CF-68CC022F9992}"/>
</file>

<file path=customXml/itemProps3.xml><?xml version="1.0" encoding="utf-8"?>
<ds:datastoreItem xmlns:ds="http://schemas.openxmlformats.org/officeDocument/2006/customXml" ds:itemID="{B41CBC54-061E-43AD-9446-B08984F14E3B}"/>
</file>

<file path=customXml/itemProps4.xml><?xml version="1.0" encoding="utf-8"?>
<ds:datastoreItem xmlns:ds="http://schemas.openxmlformats.org/officeDocument/2006/customXml" ds:itemID="{78675CC4-8601-4C15-B5B5-1005C866F733}">
  <ds:schemaRefs>
    <ds:schemaRef ds:uri="http://schemas.microsoft.com/sharepoint/v3/contenttype/forms/url"/>
  </ds:schemaRefs>
</ds:datastoreItem>
</file>

<file path=customXml/itemProps5.xml><?xml version="1.0" encoding="utf-8"?>
<ds:datastoreItem xmlns:ds="http://schemas.openxmlformats.org/officeDocument/2006/customXml" ds:itemID="{B32D8FE5-786E-4060-A56B-960068177EA4}">
  <ds:schemaRefs>
    <ds:schemaRef ds:uri="http://schemas.microsoft.com/sharepoint/events"/>
  </ds:schemaRefs>
</ds:datastoreItem>
</file>

<file path=customXml/itemProps6.xml><?xml version="1.0" encoding="utf-8"?>
<ds:datastoreItem xmlns:ds="http://schemas.openxmlformats.org/officeDocument/2006/customXml" ds:itemID="{8710E11E-6302-4A03-A656-0C1278ADD159}"/>
</file>

<file path=docProps/app.xml><?xml version="1.0" encoding="utf-8"?>
<Properties xmlns="http://schemas.openxmlformats.org/officeDocument/2006/extended-properties" xmlns:vt="http://schemas.openxmlformats.org/officeDocument/2006/docPropsVTypes">
  <Template>Brief_EN_Abt3.dotx</Template>
  <TotalTime>0</TotalTime>
  <Pages>1</Pages>
  <Words>206</Words>
  <Characters>1304</Characters>
  <Application>Microsoft Office Word</Application>
  <DocSecurity>0</DocSecurity>
  <Lines>10</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IICT 2017 Letter of Intent Template</vt:lpstr>
      <vt:lpstr>IICT 2017 Letter of Intent Template</vt:lpstr>
      <vt:lpstr>BioLink Letter of Intent Template</vt:lpstr>
    </vt:vector>
  </TitlesOfParts>
  <Company>Schweizerischer Nationalfonds</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IICT 2017 Letter of Intent Template</dc:title>
  <dc:subject/>
  <dc:creator>Banz Raphael</dc:creator>
  <cp:keywords/>
  <dc:description/>
  <cp:lastModifiedBy>Christen Mark</cp:lastModifiedBy>
  <cp:revision>2</cp:revision>
  <cp:lastPrinted>2017-10-04T12:56:00Z</cp:lastPrinted>
  <dcterms:created xsi:type="dcterms:W3CDTF">2017-10-09T15:31:00Z</dcterms:created>
  <dcterms:modified xsi:type="dcterms:W3CDTF">2017-10-09T15:31:00Z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TaxKeyword">
    <vt:lpwstr/>
  </property>
  <property fmtid="{D5CDD505-2E9C-101B-9397-08002B2CF9AE}" pid="4" name="SNFFreeTerms">
    <vt:lpwstr/>
  </property>
  <property fmtid="{D5CDD505-2E9C-101B-9397-08002B2CF9AE}" pid="5" name="SNFDocClassification">
    <vt:lpwstr>2;#Internal|2098cfe7-2597-4f0f-a7af-aa727bff47ef</vt:lpwstr>
  </property>
  <property fmtid="{D5CDD505-2E9C-101B-9397-08002B2CF9AE}" pid="6" name="SNFSiteWords1">
    <vt:lpwstr>4038;#Ausschreibung|9b172b0a-d003-4eb4-8a5e-16c436348d57</vt:lpwstr>
  </property>
  <property fmtid="{D5CDD505-2E9C-101B-9397-08002B2CF9AE}" pid="7" name="SNFDocType">
    <vt:lpwstr>140;#Model|3bcd31ef-33dc-46af-9ec9-33aa5ed6587c</vt:lpwstr>
  </property>
  <property fmtid="{D5CDD505-2E9C-101B-9397-08002B2CF9AE}" pid="8" name="SNFDocLanguage">
    <vt:lpwstr>45;#EN|bb7b4790-ce7c-46fa-b03f-2b2fe92d416d</vt:lpwstr>
  </property>
  <property fmtid="{D5CDD505-2E9C-101B-9397-08002B2CF9AE}" pid="9" name="SNFSiteWords2">
    <vt:lpwstr/>
  </property>
  <property fmtid="{D5CDD505-2E9C-101B-9397-08002B2CF9AE}" pid="10" name="_dlc_DocIdItemGuid">
    <vt:lpwstr>75fdb94a-b703-4118-b42d-371bb8eb1d27</vt:lpwstr>
  </property>
  <property fmtid="{D5CDD505-2E9C-101B-9397-08002B2CF9AE}" pid="11" name="e0e2ddb0e7144387a587fb8097036373">
    <vt:lpwstr>Ausschreibung|9b172b0a-d003-4eb4-8a5e-16c436348d57</vt:lpwstr>
  </property>
  <property fmtid="{D5CDD505-2E9C-101B-9397-08002B2CF9AE}" pid="12" name="TaxCatchAll">
    <vt:lpwstr>4038;#Ausschreibung|9b172b0a-d003-4eb4-8a5e-16c436348d57;#45;#EN|bb7b4790-ce7c-46fa-b03f-2b2fe92d416d;#2;#Internal|2098cfe7-2597-4f0f-a7af-aa727bff47ef;#140;#Model|3bcd31ef-33dc-46af-9ec9-33aa5ed6587c</vt:lpwstr>
  </property>
  <property fmtid="{D5CDD505-2E9C-101B-9397-08002B2CF9AE}" pid="13" name="bcc3e3ea51114e69a24e45c632f36517">
    <vt:lpwstr/>
  </property>
  <property fmtid="{D5CDD505-2E9C-101B-9397-08002B2CF9AE}" pid="14" name="a4484600007346049b86979b85a40979">
    <vt:lpwstr/>
  </property>
  <property fmtid="{D5CDD505-2E9C-101B-9397-08002B2CF9AE}" pid="15" name="n5641ce1469f4087a47bc847f847c822">
    <vt:lpwstr>EN|bb7b4790-ce7c-46fa-b03f-2b2fe92d416d</vt:lpwstr>
  </property>
  <property fmtid="{D5CDD505-2E9C-101B-9397-08002B2CF9AE}" pid="16" name="lb36e8d91331443c8d96a585ce1964db">
    <vt:lpwstr>Model|3bcd31ef-33dc-46af-9ec9-33aa5ed6587c</vt:lpwstr>
  </property>
  <property fmtid="{D5CDD505-2E9C-101B-9397-08002B2CF9AE}" pid="17" name="j2e2211386a2483994d0a5ae96787d4d">
    <vt:lpwstr>Internal|2098cfe7-2597-4f0f-a7af-aa727bff47ef</vt:lpwstr>
  </property>
</Properties>
</file>