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3F" w:rsidRPr="009937D2" w:rsidRDefault="00947B3F" w:rsidP="009937D2">
      <w:pPr>
        <w:pStyle w:val="SNFGRUNDTEXT"/>
      </w:pPr>
    </w:p>
    <w:p w:rsidR="00947B3F" w:rsidRPr="009937D2" w:rsidRDefault="00947B3F" w:rsidP="009937D2">
      <w:pPr>
        <w:pStyle w:val="SNFGRUNDTEXT"/>
      </w:pPr>
    </w:p>
    <w:p w:rsidR="00FB142D" w:rsidRPr="009937D2" w:rsidRDefault="00FB142D" w:rsidP="009937D2">
      <w:pPr>
        <w:pStyle w:val="SNFGRUNDTEXT"/>
      </w:pPr>
    </w:p>
    <w:p w:rsidR="00BC3E48" w:rsidRPr="00D34C6C" w:rsidRDefault="001815E0" w:rsidP="00BC3E48">
      <w:pPr>
        <w:pStyle w:val="Heading2"/>
        <w:spacing w:before="60" w:after="60"/>
        <w:rPr>
          <w:color w:val="999999"/>
        </w:rPr>
      </w:pPr>
      <w:r w:rsidRPr="00D34C6C">
        <w:rPr>
          <w:color w:val="999999"/>
        </w:rPr>
        <w:t>Formula</w:t>
      </w:r>
      <w:r w:rsidR="00851388" w:rsidRPr="00D34C6C">
        <w:rPr>
          <w:color w:val="999999"/>
        </w:rPr>
        <w:t>i</w:t>
      </w:r>
      <w:r w:rsidRPr="00D34C6C">
        <w:rPr>
          <w:color w:val="999999"/>
        </w:rPr>
        <w:t>r</w:t>
      </w:r>
      <w:r w:rsidR="00851388" w:rsidRPr="00D34C6C">
        <w:rPr>
          <w:color w:val="999999"/>
        </w:rPr>
        <w:t>e pour une esquisse d</w:t>
      </w:r>
      <w:r w:rsidR="00FE0409">
        <w:rPr>
          <w:color w:val="999999"/>
        </w:rPr>
        <w:t>e l</w:t>
      </w:r>
      <w:r w:rsidR="00C74896">
        <w:rPr>
          <w:color w:val="999999"/>
        </w:rPr>
        <w:t>’</w:t>
      </w:r>
      <w:r w:rsidR="00851388" w:rsidRPr="00D34C6C">
        <w:rPr>
          <w:color w:val="999999"/>
        </w:rPr>
        <w:t>étude d’</w:t>
      </w:r>
      <w:r w:rsidR="00FE0409">
        <w:rPr>
          <w:color w:val="999999"/>
        </w:rPr>
        <w:t>évaluation</w:t>
      </w:r>
    </w:p>
    <w:p w:rsidR="00BC3E48" w:rsidRPr="00D34C6C" w:rsidRDefault="00851388" w:rsidP="00BC3E48">
      <w:pPr>
        <w:pStyle w:val="Heading2"/>
        <w:tabs>
          <w:tab w:val="clear" w:pos="2552"/>
        </w:tabs>
        <w:spacing w:before="60" w:after="60"/>
        <w:rPr>
          <w:color w:val="000000"/>
          <w:szCs w:val="28"/>
        </w:rPr>
      </w:pPr>
      <w:r w:rsidRPr="00D34C6C">
        <w:rPr>
          <w:color w:val="000000"/>
          <w:szCs w:val="28"/>
        </w:rPr>
        <w:t xml:space="preserve">Mandat pour une évaluation </w:t>
      </w:r>
      <w:r w:rsidR="00442ACF" w:rsidRPr="00D34C6C">
        <w:rPr>
          <w:color w:val="000000"/>
          <w:szCs w:val="28"/>
        </w:rPr>
        <w:t>d</w:t>
      </w:r>
      <w:r w:rsidR="00442ACF">
        <w:rPr>
          <w:color w:val="000000"/>
          <w:szCs w:val="28"/>
        </w:rPr>
        <w:t xml:space="preserve">e l’instrument </w:t>
      </w:r>
      <w:r w:rsidR="009937D2">
        <w:rPr>
          <w:color w:val="000000"/>
          <w:szCs w:val="28"/>
        </w:rPr>
        <w:t>Doc.CH</w:t>
      </w:r>
      <w:r w:rsidR="00BC3E48" w:rsidRPr="00D34C6C">
        <w:rPr>
          <w:color w:val="000000"/>
          <w:szCs w:val="28"/>
        </w:rPr>
        <w:t xml:space="preserve"> d</w:t>
      </w:r>
      <w:r w:rsidRPr="00D34C6C">
        <w:rPr>
          <w:color w:val="000000"/>
          <w:szCs w:val="28"/>
        </w:rPr>
        <w:t>u FNS</w:t>
      </w:r>
    </w:p>
    <w:p w:rsidR="00BC3E48" w:rsidRPr="00D34C6C" w:rsidRDefault="00FB23B1" w:rsidP="00BC3E48">
      <w:pPr>
        <w:pStyle w:val="Heading2"/>
        <w:tabs>
          <w:tab w:val="clear" w:pos="2552"/>
        </w:tabs>
        <w:spacing w:before="60" w:after="60"/>
        <w:rPr>
          <w:color w:val="000000"/>
          <w:sz w:val="20"/>
        </w:rPr>
      </w:pPr>
      <w:r w:rsidRPr="00D34C6C">
        <w:rPr>
          <w:color w:val="000000"/>
          <w:sz w:val="20"/>
        </w:rPr>
        <w:t>Délai de soumission</w:t>
      </w:r>
      <w:r w:rsidR="00BC3E48" w:rsidRPr="00D34C6C">
        <w:rPr>
          <w:color w:val="000000"/>
          <w:sz w:val="20"/>
        </w:rPr>
        <w:t xml:space="preserve">: </w:t>
      </w:r>
      <w:r w:rsidR="009937D2">
        <w:rPr>
          <w:color w:val="000000"/>
          <w:sz w:val="20"/>
        </w:rPr>
        <w:t>19 mars</w:t>
      </w:r>
      <w:r w:rsidR="00BC3E48" w:rsidRPr="00D34C6C">
        <w:rPr>
          <w:color w:val="000000"/>
          <w:sz w:val="20"/>
        </w:rPr>
        <w:t xml:space="preserve"> 20</w:t>
      </w:r>
      <w:r w:rsidR="009937D2">
        <w:rPr>
          <w:color w:val="000000"/>
          <w:sz w:val="20"/>
        </w:rPr>
        <w:t>18</w:t>
      </w:r>
      <w:r w:rsidR="00BC3E48" w:rsidRPr="00D34C6C">
        <w:rPr>
          <w:color w:val="000000"/>
          <w:sz w:val="20"/>
        </w:rPr>
        <w:t xml:space="preserve"> </w:t>
      </w:r>
      <w:r w:rsidR="00BC3E48" w:rsidRPr="00D34C6C">
        <w:rPr>
          <w:b w:val="0"/>
          <w:color w:val="000000"/>
          <w:sz w:val="20"/>
        </w:rPr>
        <w:t>(</w:t>
      </w:r>
      <w:r w:rsidRPr="00D34C6C">
        <w:rPr>
          <w:b w:val="0"/>
          <w:color w:val="000000"/>
          <w:sz w:val="20"/>
        </w:rPr>
        <w:t>la date du cachet postal fait foi)</w:t>
      </w:r>
    </w:p>
    <w:p w:rsidR="002B312E" w:rsidRPr="00D34C6C" w:rsidRDefault="002B312E" w:rsidP="002B312E">
      <w:pPr>
        <w:rPr>
          <w:lang w:val="fr-CH"/>
        </w:rPr>
      </w:pPr>
    </w:p>
    <w:p w:rsidR="002B312E" w:rsidRPr="00D34C6C" w:rsidRDefault="002B312E" w:rsidP="002B312E">
      <w:pPr>
        <w:rPr>
          <w:lang w:val="fr-CH"/>
        </w:rPr>
      </w:pPr>
    </w:p>
    <w:p w:rsidR="002B312E" w:rsidRPr="00D34C6C" w:rsidRDefault="000F76A0" w:rsidP="002B312E">
      <w:pPr>
        <w:rPr>
          <w:lang w:val="fr-CH"/>
        </w:rPr>
      </w:pPr>
      <w:r w:rsidRPr="00D34C6C">
        <w:rPr>
          <w:lang w:val="fr-CH"/>
        </w:rPr>
        <w:t>Adresse postale</w:t>
      </w:r>
      <w:r w:rsidR="002B312E" w:rsidRPr="00D34C6C">
        <w:rPr>
          <w:lang w:val="fr-CH"/>
        </w:rPr>
        <w:t>:</w:t>
      </w:r>
      <w:r w:rsidR="002B312E" w:rsidRPr="00D34C6C">
        <w:rPr>
          <w:lang w:val="fr-CH"/>
        </w:rPr>
        <w:tab/>
      </w:r>
      <w:r w:rsidRPr="00D34C6C">
        <w:rPr>
          <w:lang w:val="fr-CH"/>
        </w:rPr>
        <w:t>Fonds national suisse</w:t>
      </w:r>
    </w:p>
    <w:p w:rsidR="00540396" w:rsidRPr="00D34C6C" w:rsidRDefault="00FB142D" w:rsidP="002B312E">
      <w:pPr>
        <w:rPr>
          <w:lang w:val="fr-CH"/>
        </w:rPr>
      </w:pPr>
      <w:r w:rsidRPr="00D34C6C">
        <w:rPr>
          <w:lang w:val="fr-CH"/>
        </w:rPr>
        <w:tab/>
      </w:r>
      <w:r w:rsidRPr="00D34C6C">
        <w:rPr>
          <w:lang w:val="fr-CH"/>
        </w:rPr>
        <w:tab/>
      </w:r>
      <w:r w:rsidR="000F76A0" w:rsidRPr="00D34C6C">
        <w:rPr>
          <w:lang w:val="fr-CH"/>
        </w:rPr>
        <w:t>Div. Carrières</w:t>
      </w:r>
    </w:p>
    <w:p w:rsidR="009937D2" w:rsidRDefault="002B312E" w:rsidP="002B312E">
      <w:pPr>
        <w:rPr>
          <w:lang w:val="fr-CH"/>
        </w:rPr>
      </w:pPr>
      <w:r w:rsidRPr="00D34C6C">
        <w:rPr>
          <w:lang w:val="fr-CH"/>
        </w:rPr>
        <w:tab/>
      </w:r>
      <w:r w:rsidRPr="00D34C6C">
        <w:rPr>
          <w:lang w:val="fr-CH"/>
        </w:rPr>
        <w:tab/>
        <w:t xml:space="preserve">Wildhainweg 3, </w:t>
      </w:r>
      <w:r w:rsidR="007E6BBE">
        <w:rPr>
          <w:lang w:val="fr-CH"/>
        </w:rPr>
        <w:t>c</w:t>
      </w:r>
      <w:r w:rsidR="000F76A0" w:rsidRPr="00D34C6C">
        <w:rPr>
          <w:lang w:val="fr-CH"/>
        </w:rPr>
        <w:t>ase postale</w:t>
      </w:r>
    </w:p>
    <w:p w:rsidR="002B312E" w:rsidRPr="00D34C6C" w:rsidRDefault="002B312E" w:rsidP="002B312E">
      <w:pPr>
        <w:rPr>
          <w:lang w:val="fr-CH"/>
        </w:rPr>
      </w:pPr>
      <w:r w:rsidRPr="00D34C6C">
        <w:rPr>
          <w:lang w:val="fr-CH"/>
        </w:rPr>
        <w:tab/>
      </w:r>
      <w:r w:rsidRPr="00D34C6C">
        <w:rPr>
          <w:lang w:val="fr-CH"/>
        </w:rPr>
        <w:tab/>
        <w:t>CH-3001 Bern</w:t>
      </w:r>
      <w:r w:rsidR="000F76A0" w:rsidRPr="00D34C6C">
        <w:rPr>
          <w:lang w:val="fr-CH"/>
        </w:rPr>
        <w:t>e</w:t>
      </w:r>
    </w:p>
    <w:p w:rsidR="002B312E" w:rsidRPr="00D34C6C" w:rsidRDefault="002B312E" w:rsidP="002B312E">
      <w:pPr>
        <w:rPr>
          <w:lang w:val="fr-CH"/>
        </w:rPr>
      </w:pPr>
    </w:p>
    <w:p w:rsidR="001747D0" w:rsidRPr="00D34C6C" w:rsidRDefault="001747D0" w:rsidP="001747D0">
      <w:pPr>
        <w:rPr>
          <w:lang w:val="fr-CH"/>
        </w:rPr>
      </w:pPr>
    </w:p>
    <w:p w:rsidR="00947B3F" w:rsidRPr="00D34C6C" w:rsidRDefault="00947B3F">
      <w:pPr>
        <w:pStyle w:val="Heading2"/>
        <w:rPr>
          <w:color w:val="999999"/>
        </w:rPr>
      </w:pPr>
      <w:r w:rsidRPr="00D34C6C">
        <w:rPr>
          <w:color w:val="999999"/>
        </w:rPr>
        <w:t>1</w:t>
      </w:r>
      <w:r w:rsidR="00D34C6C" w:rsidRPr="00D34C6C">
        <w:rPr>
          <w:color w:val="999999"/>
          <w:vertAlign w:val="superscript"/>
        </w:rPr>
        <w:t>ère</w:t>
      </w:r>
      <w:r w:rsidR="00D34C6C" w:rsidRPr="00D34C6C">
        <w:rPr>
          <w:color w:val="999999"/>
        </w:rPr>
        <w:t xml:space="preserve"> partie</w:t>
      </w:r>
      <w:r w:rsidRPr="00D34C6C">
        <w:rPr>
          <w:color w:val="999999"/>
        </w:rPr>
        <w:t xml:space="preserve"> : </w:t>
      </w:r>
      <w:r w:rsidR="00D34C6C" w:rsidRPr="00D34C6C">
        <w:rPr>
          <w:color w:val="999999"/>
        </w:rPr>
        <w:t>indications générales</w:t>
      </w:r>
    </w:p>
    <w:p w:rsidR="00947B3F" w:rsidRPr="00D34C6C" w:rsidRDefault="00947B3F">
      <w:pPr>
        <w:pStyle w:val="Adresse"/>
        <w:spacing w:line="260" w:lineRule="exact"/>
        <w:rPr>
          <w:color w:val="000000"/>
          <w:lang w:val="fr-CH"/>
        </w:rPr>
      </w:pPr>
    </w:p>
    <w:p w:rsidR="00947B3F" w:rsidRPr="00D34C6C" w:rsidRDefault="00D34C6C" w:rsidP="003B65C5">
      <w:pPr>
        <w:numPr>
          <w:ilvl w:val="0"/>
          <w:numId w:val="30"/>
        </w:numPr>
        <w:spacing w:after="40"/>
        <w:rPr>
          <w:b/>
          <w:color w:val="000000"/>
          <w:sz w:val="28"/>
          <w:szCs w:val="28"/>
          <w:lang w:val="fr-CH"/>
        </w:rPr>
      </w:pPr>
      <w:r>
        <w:rPr>
          <w:b/>
          <w:color w:val="000000"/>
          <w:sz w:val="28"/>
          <w:szCs w:val="28"/>
          <w:lang w:val="fr-CH"/>
        </w:rPr>
        <w:t>Données de base</w:t>
      </w:r>
    </w:p>
    <w:tbl>
      <w:tblPr>
        <w:tblW w:w="0" w:type="auto"/>
        <w:tblLayout w:type="fixed"/>
        <w:tblCellMar>
          <w:left w:w="70" w:type="dxa"/>
          <w:right w:w="70" w:type="dxa"/>
        </w:tblCellMar>
        <w:tblLook w:val="0000" w:firstRow="0" w:lastRow="0" w:firstColumn="0" w:lastColumn="0" w:noHBand="0" w:noVBand="0"/>
      </w:tblPr>
      <w:tblGrid>
        <w:gridCol w:w="2764"/>
        <w:gridCol w:w="6662"/>
      </w:tblGrid>
      <w:tr w:rsidR="003B65C5" w:rsidRPr="00752B5B">
        <w:trPr>
          <w:cantSplit/>
          <w:trHeight w:hRule="exact" w:val="594"/>
        </w:trPr>
        <w:tc>
          <w:tcPr>
            <w:tcW w:w="2764" w:type="dxa"/>
            <w:vAlign w:val="center"/>
          </w:tcPr>
          <w:p w:rsidR="003B65C5" w:rsidRPr="00D34C6C" w:rsidRDefault="00D34C6C" w:rsidP="003B65C5">
            <w:pPr>
              <w:pStyle w:val="Heading3"/>
              <w:rPr>
                <w:color w:val="000000"/>
                <w:sz w:val="18"/>
                <w:lang w:val="fr-CH"/>
              </w:rPr>
            </w:pPr>
            <w:r w:rsidRPr="00D34C6C">
              <w:rPr>
                <w:color w:val="000000"/>
                <w:sz w:val="18"/>
                <w:lang w:val="fr-CH"/>
              </w:rPr>
              <w:t>Esquisse</w:t>
            </w:r>
          </w:p>
        </w:tc>
        <w:tc>
          <w:tcPr>
            <w:tcW w:w="6662" w:type="dxa"/>
            <w:tcBorders>
              <w:top w:val="single" w:sz="6" w:space="0" w:color="C0C0C0"/>
              <w:left w:val="single" w:sz="6" w:space="0" w:color="C0C0C0"/>
              <w:right w:val="single" w:sz="6" w:space="0" w:color="C0C0C0"/>
            </w:tcBorders>
            <w:vAlign w:val="center"/>
          </w:tcPr>
          <w:p w:rsidR="003B65C5" w:rsidRPr="00D34C6C" w:rsidRDefault="00C74896" w:rsidP="00C74896">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color w:val="000000"/>
                <w:sz w:val="18"/>
                <w:lang w:val="fr-CH"/>
              </w:rPr>
              <w:t>Proje</w:t>
            </w:r>
            <w:r w:rsidR="003B65C5" w:rsidRPr="00D34C6C">
              <w:rPr>
                <w:color w:val="000000"/>
                <w:sz w:val="18"/>
                <w:lang w:val="fr-CH"/>
              </w:rPr>
              <w:t>t</w:t>
            </w:r>
            <w:r>
              <w:rPr>
                <w:color w:val="000000"/>
                <w:sz w:val="18"/>
                <w:lang w:val="fr-CH"/>
              </w:rPr>
              <w:t xml:space="preserve"> complet</w:t>
            </w:r>
            <w:r w:rsidR="003B65C5" w:rsidRPr="00D34C6C">
              <w:rPr>
                <w:color w:val="000000"/>
                <w:sz w:val="18"/>
                <w:lang w:val="fr-CH"/>
              </w:rPr>
              <w:t xml:space="preserve">  </w:t>
            </w:r>
            <w:bookmarkStart w:id="0" w:name="_GoBack"/>
            <w:r w:rsidR="003B65C5" w:rsidRPr="00D34C6C">
              <w:rPr>
                <w:color w:val="000000"/>
                <w:sz w:val="18"/>
                <w:lang w:val="fr-CH"/>
              </w:rPr>
              <w:fldChar w:fldCharType="begin">
                <w:ffData>
                  <w:name w:val="Kontrollkästchen1"/>
                  <w:enabled/>
                  <w:calcOnExit w:val="0"/>
                  <w:checkBox>
                    <w:sizeAuto/>
                    <w:default w:val="0"/>
                    <w:checked w:val="0"/>
                  </w:checkBox>
                </w:ffData>
              </w:fldChar>
            </w:r>
            <w:bookmarkStart w:id="1" w:name="Kontrollkästchen1"/>
            <w:r w:rsidR="003B65C5" w:rsidRPr="00D34C6C">
              <w:rPr>
                <w:color w:val="000000"/>
                <w:sz w:val="18"/>
                <w:lang w:val="fr-CH"/>
              </w:rPr>
              <w:instrText xml:space="preserve"> FORMCHECKBOX </w:instrText>
            </w:r>
            <w:r w:rsidR="00752B5B">
              <w:rPr>
                <w:color w:val="000000"/>
                <w:sz w:val="18"/>
                <w:lang w:val="fr-CH"/>
              </w:rPr>
            </w:r>
            <w:r w:rsidR="00752B5B">
              <w:rPr>
                <w:color w:val="000000"/>
                <w:sz w:val="18"/>
                <w:lang w:val="fr-CH"/>
              </w:rPr>
              <w:fldChar w:fldCharType="separate"/>
            </w:r>
            <w:r w:rsidR="003B65C5" w:rsidRPr="00D34C6C">
              <w:rPr>
                <w:color w:val="000000"/>
                <w:sz w:val="18"/>
                <w:lang w:val="fr-CH"/>
              </w:rPr>
              <w:fldChar w:fldCharType="end"/>
            </w:r>
            <w:bookmarkEnd w:id="1"/>
            <w:bookmarkEnd w:id="0"/>
            <w:r w:rsidR="003B65C5" w:rsidRPr="00D34C6C">
              <w:rPr>
                <w:color w:val="000000"/>
                <w:sz w:val="18"/>
                <w:lang w:val="fr-CH"/>
              </w:rPr>
              <w:t xml:space="preserve">  </w:t>
            </w:r>
            <w:r w:rsidR="009937D2">
              <w:rPr>
                <w:color w:val="000000"/>
                <w:sz w:val="18"/>
                <w:lang w:val="fr-CH"/>
              </w:rPr>
              <w:t xml:space="preserve"> </w:t>
            </w:r>
            <w:r w:rsidR="003B65C5" w:rsidRPr="00D34C6C">
              <w:rPr>
                <w:color w:val="000000"/>
                <w:sz w:val="18"/>
                <w:lang w:val="fr-CH"/>
              </w:rPr>
              <w:t>o</w:t>
            </w:r>
            <w:r>
              <w:rPr>
                <w:color w:val="000000"/>
                <w:sz w:val="18"/>
                <w:lang w:val="fr-CH"/>
              </w:rPr>
              <w:t>u projet partiel</w:t>
            </w:r>
            <w:r w:rsidR="003B65C5" w:rsidRPr="00D34C6C">
              <w:rPr>
                <w:color w:val="000000"/>
                <w:sz w:val="18"/>
                <w:lang w:val="fr-CH"/>
              </w:rPr>
              <w:t xml:space="preserve">  </w:t>
            </w:r>
            <w:r w:rsidR="003B65C5" w:rsidRPr="00D34C6C">
              <w:rPr>
                <w:color w:val="000000"/>
                <w:sz w:val="18"/>
                <w:lang w:val="fr-CH"/>
              </w:rPr>
              <w:fldChar w:fldCharType="begin">
                <w:ffData>
                  <w:name w:val="Kontrollkästchen31"/>
                  <w:enabled/>
                  <w:calcOnExit w:val="0"/>
                  <w:checkBox>
                    <w:sizeAuto/>
                    <w:default w:val="0"/>
                    <w:checked w:val="0"/>
                  </w:checkBox>
                </w:ffData>
              </w:fldChar>
            </w:r>
            <w:bookmarkStart w:id="2" w:name="Kontrollkästchen31"/>
            <w:r w:rsidR="003B65C5" w:rsidRPr="00D34C6C">
              <w:rPr>
                <w:color w:val="000000"/>
                <w:sz w:val="18"/>
                <w:lang w:val="fr-CH"/>
              </w:rPr>
              <w:instrText xml:space="preserve"> FORMCHECKBOX </w:instrText>
            </w:r>
            <w:r w:rsidR="00752B5B">
              <w:rPr>
                <w:color w:val="000000"/>
                <w:sz w:val="18"/>
                <w:lang w:val="fr-CH"/>
              </w:rPr>
            </w:r>
            <w:r w:rsidR="00752B5B">
              <w:rPr>
                <w:color w:val="000000"/>
                <w:sz w:val="18"/>
                <w:lang w:val="fr-CH"/>
              </w:rPr>
              <w:fldChar w:fldCharType="separate"/>
            </w:r>
            <w:r w:rsidR="003B65C5" w:rsidRPr="00D34C6C">
              <w:rPr>
                <w:color w:val="000000"/>
                <w:sz w:val="18"/>
                <w:lang w:val="fr-CH"/>
              </w:rPr>
              <w:fldChar w:fldCharType="end"/>
            </w:r>
            <w:bookmarkEnd w:id="2"/>
          </w:p>
        </w:tc>
      </w:tr>
      <w:tr w:rsidR="00947B3F" w:rsidRPr="00D34C6C">
        <w:trPr>
          <w:trHeight w:hRule="exact" w:val="416"/>
        </w:trPr>
        <w:tc>
          <w:tcPr>
            <w:tcW w:w="2764" w:type="dxa"/>
            <w:vAlign w:val="center"/>
          </w:tcPr>
          <w:p w:rsidR="00947B3F" w:rsidRPr="00D34C6C" w:rsidRDefault="00D34C6C" w:rsidP="00D34C6C">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sidRPr="00D34C6C">
              <w:rPr>
                <w:b/>
                <w:color w:val="000000"/>
                <w:sz w:val="18"/>
                <w:lang w:val="fr-CH"/>
              </w:rPr>
              <w:t>Moyens requis</w:t>
            </w:r>
            <w:r w:rsidR="00947B3F" w:rsidRPr="00D34C6C">
              <w:rPr>
                <w:b/>
                <w:color w:val="000000"/>
                <w:sz w:val="18"/>
                <w:lang w:val="fr-CH"/>
              </w:rPr>
              <w:t xml:space="preserve"> (CHF)</w:t>
            </w:r>
          </w:p>
        </w:tc>
        <w:tc>
          <w:tcPr>
            <w:tcW w:w="6662"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e7"/>
                  <w:enabled/>
                  <w:calcOnExit w:val="0"/>
                  <w:textInput/>
                </w:ffData>
              </w:fldChar>
            </w:r>
            <w:bookmarkStart w:id="3" w:name="Texte7"/>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3"/>
          </w:p>
        </w:tc>
      </w:tr>
      <w:tr w:rsidR="00947B3F" w:rsidRPr="00D34C6C">
        <w:trPr>
          <w:trHeight w:hRule="exact" w:val="360"/>
        </w:trPr>
        <w:tc>
          <w:tcPr>
            <w:tcW w:w="2764" w:type="dxa"/>
            <w:vAlign w:val="center"/>
          </w:tcPr>
          <w:p w:rsidR="00947B3F" w:rsidRPr="00D34C6C" w:rsidRDefault="00D34C6C" w:rsidP="00D34C6C">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sidRPr="00D34C6C">
              <w:rPr>
                <w:b/>
                <w:color w:val="000000"/>
                <w:sz w:val="18"/>
                <w:lang w:val="fr-CH"/>
              </w:rPr>
              <w:t>Durée prévue</w:t>
            </w:r>
          </w:p>
        </w:tc>
        <w:tc>
          <w:tcPr>
            <w:tcW w:w="6662"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306DC2" w:rsidP="00C74896">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t>6</w:t>
            </w:r>
            <w:r w:rsidR="00FB142D" w:rsidRPr="00D34C6C">
              <w:rPr>
                <w:color w:val="000000"/>
                <w:sz w:val="18"/>
                <w:lang w:val="fr-CH"/>
              </w:rPr>
              <w:t xml:space="preserve"> </w:t>
            </w:r>
            <w:r w:rsidR="00C74896">
              <w:rPr>
                <w:color w:val="000000"/>
                <w:sz w:val="18"/>
                <w:lang w:val="fr-CH"/>
              </w:rPr>
              <w:t xml:space="preserve">mois </w:t>
            </w:r>
            <w:r w:rsidR="009937D2">
              <w:rPr>
                <w:color w:val="000000"/>
                <w:sz w:val="18"/>
                <w:lang w:val="fr-CH"/>
              </w:rPr>
              <w:t xml:space="preserve">  </w:t>
            </w:r>
            <w:r w:rsidR="00C74896">
              <w:rPr>
                <w:color w:val="000000"/>
                <w:sz w:val="18"/>
                <w:lang w:val="fr-CH"/>
              </w:rPr>
              <w:t>(remarques éventuelles</w:t>
            </w:r>
            <w:r w:rsidR="00FB142D" w:rsidRPr="00D34C6C">
              <w:rPr>
                <w:color w:val="000000"/>
                <w:sz w:val="18"/>
                <w:lang w:val="fr-CH"/>
              </w:rPr>
              <w:t xml:space="preserve">: </w:t>
            </w:r>
            <w:r w:rsidR="00FB142D" w:rsidRPr="00D34C6C">
              <w:rPr>
                <w:color w:val="000000"/>
                <w:sz w:val="18"/>
                <w:lang w:val="fr-CH"/>
              </w:rPr>
              <w:fldChar w:fldCharType="begin">
                <w:ffData>
                  <w:name w:val="Texte1"/>
                  <w:enabled/>
                  <w:calcOnExit w:val="0"/>
                  <w:textInput/>
                </w:ffData>
              </w:fldChar>
            </w:r>
            <w:r w:rsidR="00FB142D" w:rsidRPr="00D34C6C">
              <w:rPr>
                <w:color w:val="000000"/>
                <w:sz w:val="18"/>
                <w:lang w:val="fr-CH"/>
              </w:rPr>
              <w:instrText xml:space="preserve"> FORMTEXT </w:instrText>
            </w:r>
            <w:r w:rsidR="00FB142D" w:rsidRPr="00D34C6C">
              <w:rPr>
                <w:color w:val="000000"/>
                <w:sz w:val="18"/>
                <w:lang w:val="fr-CH"/>
              </w:rPr>
            </w:r>
            <w:r w:rsidR="00FB142D" w:rsidRPr="00D34C6C">
              <w:rPr>
                <w:color w:val="000000"/>
                <w:sz w:val="18"/>
                <w:lang w:val="fr-CH"/>
              </w:rPr>
              <w:fldChar w:fldCharType="separate"/>
            </w:r>
            <w:r w:rsidR="00FB142D" w:rsidRPr="00D34C6C">
              <w:rPr>
                <w:noProof/>
                <w:color w:val="000000"/>
                <w:sz w:val="18"/>
                <w:lang w:val="fr-CH"/>
              </w:rPr>
              <w:t> </w:t>
            </w:r>
            <w:r w:rsidR="00FB142D" w:rsidRPr="00D34C6C">
              <w:rPr>
                <w:noProof/>
                <w:color w:val="000000"/>
                <w:sz w:val="18"/>
                <w:lang w:val="fr-CH"/>
              </w:rPr>
              <w:t> </w:t>
            </w:r>
            <w:r w:rsidR="00FB142D" w:rsidRPr="00D34C6C">
              <w:rPr>
                <w:noProof/>
                <w:color w:val="000000"/>
                <w:sz w:val="18"/>
                <w:lang w:val="fr-CH"/>
              </w:rPr>
              <w:t> </w:t>
            </w:r>
            <w:r w:rsidR="00FB142D" w:rsidRPr="00D34C6C">
              <w:rPr>
                <w:noProof/>
                <w:color w:val="000000"/>
                <w:sz w:val="18"/>
                <w:lang w:val="fr-CH"/>
              </w:rPr>
              <w:t> </w:t>
            </w:r>
            <w:r w:rsidR="00FB142D" w:rsidRPr="00D34C6C">
              <w:rPr>
                <w:noProof/>
                <w:color w:val="000000"/>
                <w:sz w:val="18"/>
                <w:lang w:val="fr-CH"/>
              </w:rPr>
              <w:t> </w:t>
            </w:r>
            <w:r w:rsidR="00FB142D" w:rsidRPr="00D34C6C">
              <w:rPr>
                <w:color w:val="000000"/>
                <w:sz w:val="18"/>
                <w:lang w:val="fr-CH"/>
              </w:rPr>
              <w:fldChar w:fldCharType="end"/>
            </w:r>
            <w:r w:rsidR="00FB142D" w:rsidRPr="00D34C6C">
              <w:rPr>
                <w:color w:val="000000"/>
                <w:sz w:val="18"/>
                <w:lang w:val="fr-CH"/>
              </w:rPr>
              <w:t>)</w:t>
            </w:r>
          </w:p>
        </w:tc>
      </w:tr>
      <w:tr w:rsidR="00947B3F" w:rsidRPr="00D34C6C">
        <w:trPr>
          <w:trHeight w:hRule="exact" w:val="1030"/>
        </w:trPr>
        <w:tc>
          <w:tcPr>
            <w:tcW w:w="2764" w:type="dxa"/>
            <w:vAlign w:val="center"/>
          </w:tcPr>
          <w:p w:rsidR="00947B3F" w:rsidRPr="00D34C6C" w:rsidRDefault="00D34C6C"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b/>
                <w:color w:val="000000"/>
                <w:sz w:val="18"/>
                <w:lang w:val="fr-CH"/>
              </w:rPr>
              <w:t>Responsable de l</w:t>
            </w:r>
            <w:r w:rsidR="007E6BBE">
              <w:rPr>
                <w:b/>
                <w:color w:val="000000"/>
                <w:sz w:val="18"/>
                <w:lang w:val="fr-CH"/>
              </w:rPr>
              <w:t>’</w:t>
            </w:r>
            <w:r w:rsidRPr="00D34C6C">
              <w:rPr>
                <w:b/>
                <w:color w:val="000000"/>
                <w:sz w:val="18"/>
                <w:lang w:val="fr-CH"/>
              </w:rPr>
              <w:t>étude</w:t>
            </w:r>
            <w:r w:rsidR="00947B3F" w:rsidRPr="00D34C6C">
              <w:rPr>
                <w:b/>
                <w:color w:val="000000"/>
                <w:sz w:val="18"/>
                <w:lang w:val="fr-CH"/>
              </w:rPr>
              <w:t xml:space="preserve"> </w:t>
            </w:r>
            <w:r w:rsidR="00947B3F" w:rsidRPr="00D34C6C">
              <w:rPr>
                <w:color w:val="000000"/>
                <w:sz w:val="18"/>
                <w:lang w:val="fr-CH"/>
              </w:rPr>
              <w:t>Ti</w:t>
            </w:r>
            <w:r w:rsidR="00C74896">
              <w:rPr>
                <w:color w:val="000000"/>
                <w:sz w:val="18"/>
                <w:lang w:val="fr-CH"/>
              </w:rPr>
              <w:t>tre</w:t>
            </w:r>
            <w:r w:rsidR="00947B3F" w:rsidRPr="00D34C6C">
              <w:rPr>
                <w:color w:val="000000"/>
                <w:sz w:val="18"/>
                <w:lang w:val="fr-CH"/>
              </w:rPr>
              <w:t xml:space="preserve">, </w:t>
            </w:r>
            <w:r w:rsidR="00C74896">
              <w:rPr>
                <w:color w:val="000000"/>
                <w:sz w:val="18"/>
                <w:lang w:val="fr-CH"/>
              </w:rPr>
              <w:t>nom</w:t>
            </w:r>
            <w:r w:rsidR="00947B3F" w:rsidRPr="00D34C6C">
              <w:rPr>
                <w:color w:val="000000"/>
                <w:sz w:val="18"/>
                <w:lang w:val="fr-CH"/>
              </w:rPr>
              <w:t xml:space="preserve">, </w:t>
            </w:r>
            <w:r w:rsidR="00C74896">
              <w:rPr>
                <w:color w:val="000000"/>
                <w:sz w:val="18"/>
                <w:lang w:val="fr-CH"/>
              </w:rPr>
              <w:t>prénom</w:t>
            </w:r>
          </w:p>
          <w:p w:rsidR="00947B3F" w:rsidRPr="00D34C6C"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t>Institution</w:t>
            </w:r>
          </w:p>
          <w:p w:rsidR="00947B3F" w:rsidRPr="00D34C6C"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p>
        </w:tc>
        <w:tc>
          <w:tcPr>
            <w:tcW w:w="6662"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spacing w:before="60"/>
              <w:rPr>
                <w:b/>
                <w:color w:val="000000"/>
                <w:lang w:val="fr-CH"/>
              </w:rPr>
            </w:pPr>
            <w:r w:rsidRPr="00D34C6C">
              <w:rPr>
                <w:color w:val="000000"/>
                <w:sz w:val="18"/>
                <w:lang w:val="fr-CH"/>
              </w:rPr>
              <w:fldChar w:fldCharType="begin">
                <w:ffData>
                  <w:name w:val="Text34"/>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lang w:val="fr-CH"/>
              </w:rPr>
            </w:pPr>
            <w:r w:rsidRPr="00D34C6C">
              <w:rPr>
                <w:color w:val="000000"/>
                <w:sz w:val="18"/>
                <w:lang w:val="fr-CH"/>
              </w:rPr>
              <w:fldChar w:fldCharType="begin">
                <w:ffData>
                  <w:name w:val="Text34"/>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tc>
      </w:tr>
      <w:tr w:rsidR="00947B3F" w:rsidRPr="00752B5B">
        <w:trPr>
          <w:trHeight w:hRule="exact" w:val="1660"/>
        </w:trPr>
        <w:tc>
          <w:tcPr>
            <w:tcW w:w="2764" w:type="dxa"/>
            <w:vAlign w:val="center"/>
          </w:tcPr>
          <w:p w:rsidR="00947B3F" w:rsidRPr="00D34C6C" w:rsidRDefault="00C74896">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Pr>
                <w:b/>
                <w:color w:val="000000"/>
                <w:sz w:val="18"/>
                <w:lang w:val="fr-CH"/>
              </w:rPr>
              <w:t>Annexes</w:t>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p>
        </w:tc>
        <w:tc>
          <w:tcPr>
            <w:tcW w:w="6662" w:type="dxa"/>
            <w:tcBorders>
              <w:top w:val="single" w:sz="6" w:space="0" w:color="C0C0C0"/>
              <w:left w:val="single" w:sz="6" w:space="0" w:color="C0C0C0"/>
              <w:bottom w:val="single" w:sz="6" w:space="0" w:color="C0C0C0"/>
              <w:right w:val="single" w:sz="6" w:space="0" w:color="C0C0C0"/>
            </w:tcBorders>
            <w:vAlign w:val="center"/>
          </w:tcPr>
          <w:p w:rsidR="00226C1E" w:rsidRPr="00D34C6C" w:rsidRDefault="00226C1E" w:rsidP="00226C1E">
            <w:pPr>
              <w:tabs>
                <w:tab w:val="clear" w:pos="851"/>
                <w:tab w:val="clear" w:pos="1701"/>
                <w:tab w:val="clear" w:pos="2552"/>
                <w:tab w:val="clear" w:pos="3402"/>
                <w:tab w:val="clear" w:pos="4253"/>
                <w:tab w:val="clear" w:pos="5103"/>
                <w:tab w:val="clear" w:pos="5954"/>
                <w:tab w:val="clear" w:pos="6804"/>
                <w:tab w:val="clear" w:pos="7655"/>
                <w:tab w:val="clear" w:pos="8505"/>
                <w:tab w:val="left" w:pos="3857"/>
              </w:tabs>
              <w:rPr>
                <w:color w:val="000000"/>
                <w:sz w:val="18"/>
                <w:lang w:val="fr-CH"/>
              </w:rPr>
            </w:pPr>
            <w:r w:rsidRPr="00D34C6C">
              <w:rPr>
                <w:color w:val="000000"/>
                <w:sz w:val="18"/>
                <w:lang w:val="fr-CH"/>
              </w:rPr>
              <w:fldChar w:fldCharType="begin">
                <w:ffData>
                  <w:name w:val="Kontrollkästchen14"/>
                  <w:enabled/>
                  <w:calcOnExit w:val="0"/>
                  <w:checkBox>
                    <w:sizeAuto/>
                    <w:default w:val="0"/>
                    <w:checked w:val="0"/>
                  </w:checkBox>
                </w:ffData>
              </w:fldChar>
            </w:r>
            <w:r w:rsidRPr="00D34C6C">
              <w:rPr>
                <w:color w:val="000000"/>
                <w:sz w:val="18"/>
                <w:lang w:val="fr-CH"/>
              </w:rPr>
              <w:instrText xml:space="preserve"> FORMCHECKBOX </w:instrText>
            </w:r>
            <w:r w:rsidR="00752B5B">
              <w:rPr>
                <w:color w:val="000000"/>
                <w:sz w:val="18"/>
                <w:lang w:val="fr-CH"/>
              </w:rPr>
            </w:r>
            <w:r w:rsidR="00752B5B">
              <w:rPr>
                <w:color w:val="000000"/>
                <w:sz w:val="18"/>
                <w:lang w:val="fr-CH"/>
              </w:rPr>
              <w:fldChar w:fldCharType="separate"/>
            </w:r>
            <w:r w:rsidRPr="00D34C6C">
              <w:rPr>
                <w:color w:val="000000"/>
                <w:sz w:val="18"/>
                <w:lang w:val="fr-CH"/>
              </w:rPr>
              <w:fldChar w:fldCharType="end"/>
            </w:r>
            <w:r w:rsidR="0033692E">
              <w:rPr>
                <w:color w:val="000000"/>
                <w:sz w:val="18"/>
                <w:lang w:val="fr-CH"/>
              </w:rPr>
              <w:t xml:space="preserve">  Esquisse</w:t>
            </w:r>
          </w:p>
          <w:p w:rsidR="00226C1E" w:rsidRPr="00D34C6C" w:rsidRDefault="00226C1E">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57"/>
              </w:tabs>
              <w:rPr>
                <w:color w:val="000000"/>
                <w:sz w:val="18"/>
                <w:lang w:val="fr-CH"/>
              </w:rPr>
            </w:pP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57"/>
              </w:tabs>
              <w:rPr>
                <w:color w:val="000000"/>
                <w:sz w:val="18"/>
                <w:lang w:val="fr-CH"/>
              </w:rPr>
            </w:pPr>
            <w:r w:rsidRPr="00D34C6C">
              <w:rPr>
                <w:color w:val="000000"/>
                <w:sz w:val="18"/>
                <w:lang w:val="fr-CH"/>
              </w:rPr>
              <w:fldChar w:fldCharType="begin">
                <w:ffData>
                  <w:name w:val="Kontrollkästchen11"/>
                  <w:enabled/>
                  <w:calcOnExit w:val="0"/>
                  <w:checkBox>
                    <w:sizeAuto/>
                    <w:default w:val="0"/>
                  </w:checkBox>
                </w:ffData>
              </w:fldChar>
            </w:r>
            <w:bookmarkStart w:id="4" w:name="Kontrollkästchen11"/>
            <w:r w:rsidRPr="00D34C6C">
              <w:rPr>
                <w:color w:val="000000"/>
                <w:sz w:val="18"/>
                <w:lang w:val="fr-CH"/>
              </w:rPr>
              <w:instrText xml:space="preserve"> FORMCHECKBOX </w:instrText>
            </w:r>
            <w:r w:rsidR="00752B5B">
              <w:rPr>
                <w:color w:val="000000"/>
                <w:sz w:val="18"/>
                <w:lang w:val="fr-CH"/>
              </w:rPr>
            </w:r>
            <w:r w:rsidR="00752B5B">
              <w:rPr>
                <w:color w:val="000000"/>
                <w:sz w:val="18"/>
                <w:lang w:val="fr-CH"/>
              </w:rPr>
              <w:fldChar w:fldCharType="separate"/>
            </w:r>
            <w:r w:rsidRPr="00D34C6C">
              <w:rPr>
                <w:color w:val="000000"/>
                <w:sz w:val="18"/>
                <w:lang w:val="fr-CH"/>
              </w:rPr>
              <w:fldChar w:fldCharType="end"/>
            </w:r>
            <w:bookmarkEnd w:id="4"/>
            <w:r w:rsidRPr="00D34C6C">
              <w:rPr>
                <w:color w:val="000000"/>
                <w:sz w:val="18"/>
                <w:lang w:val="fr-CH"/>
              </w:rPr>
              <w:t xml:space="preserve">  Cu</w:t>
            </w:r>
            <w:r w:rsidR="00FB142D" w:rsidRPr="00D34C6C">
              <w:rPr>
                <w:color w:val="000000"/>
                <w:sz w:val="18"/>
                <w:lang w:val="fr-CH"/>
              </w:rPr>
              <w:t>rriculum v</w:t>
            </w:r>
            <w:r w:rsidR="007B43EB">
              <w:rPr>
                <w:color w:val="000000"/>
                <w:sz w:val="18"/>
                <w:lang w:val="fr-CH"/>
              </w:rPr>
              <w:t>itae des participant-e-s à l’étude</w:t>
            </w:r>
            <w:r w:rsidR="00FB142D" w:rsidRPr="00D34C6C">
              <w:rPr>
                <w:color w:val="000000"/>
                <w:sz w:val="18"/>
                <w:lang w:val="fr-CH"/>
              </w:rPr>
              <w:tab/>
            </w:r>
            <w:r w:rsidR="007B43EB">
              <w:rPr>
                <w:color w:val="000000"/>
                <w:sz w:val="18"/>
                <w:lang w:val="fr-CH"/>
              </w:rPr>
              <w:t>Nombre</w:t>
            </w:r>
            <w:r w:rsidRPr="00D34C6C">
              <w:rPr>
                <w:color w:val="000000"/>
                <w:sz w:val="18"/>
                <w:lang w:val="fr-CH"/>
              </w:rPr>
              <w:t xml:space="preserve">:  </w:t>
            </w:r>
            <w:r w:rsidRPr="00D34C6C">
              <w:rPr>
                <w:color w:val="000000"/>
                <w:sz w:val="18"/>
                <w:lang w:val="fr-CH"/>
              </w:rPr>
              <w:fldChar w:fldCharType="begin">
                <w:ffData>
                  <w:name w:val="Texte14"/>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57"/>
              </w:tabs>
              <w:rPr>
                <w:color w:val="000000"/>
                <w:sz w:val="18"/>
                <w:lang w:val="fr-CH"/>
              </w:rPr>
            </w:pPr>
            <w:r w:rsidRPr="00D34C6C">
              <w:rPr>
                <w:color w:val="000000"/>
                <w:sz w:val="18"/>
                <w:lang w:val="fr-CH"/>
              </w:rPr>
              <w:fldChar w:fldCharType="begin">
                <w:ffData>
                  <w:name w:val="Kontrollkästchen12"/>
                  <w:enabled/>
                  <w:calcOnExit w:val="0"/>
                  <w:checkBox>
                    <w:sizeAuto/>
                    <w:default w:val="0"/>
                  </w:checkBox>
                </w:ffData>
              </w:fldChar>
            </w:r>
            <w:bookmarkStart w:id="5" w:name="Kontrollkästchen12"/>
            <w:r w:rsidRPr="00D34C6C">
              <w:rPr>
                <w:color w:val="000000"/>
                <w:sz w:val="18"/>
                <w:lang w:val="fr-CH"/>
              </w:rPr>
              <w:instrText xml:space="preserve"> FORMCHECKBOX </w:instrText>
            </w:r>
            <w:r w:rsidR="00752B5B">
              <w:rPr>
                <w:color w:val="000000"/>
                <w:sz w:val="18"/>
                <w:lang w:val="fr-CH"/>
              </w:rPr>
            </w:r>
            <w:r w:rsidR="00752B5B">
              <w:rPr>
                <w:color w:val="000000"/>
                <w:sz w:val="18"/>
                <w:lang w:val="fr-CH"/>
              </w:rPr>
              <w:fldChar w:fldCharType="separate"/>
            </w:r>
            <w:r w:rsidRPr="00D34C6C">
              <w:rPr>
                <w:color w:val="000000"/>
                <w:sz w:val="18"/>
                <w:lang w:val="fr-CH"/>
              </w:rPr>
              <w:fldChar w:fldCharType="end"/>
            </w:r>
            <w:bookmarkEnd w:id="5"/>
            <w:r w:rsidR="007B43EB">
              <w:rPr>
                <w:color w:val="000000"/>
                <w:sz w:val="18"/>
                <w:lang w:val="fr-CH"/>
              </w:rPr>
              <w:t xml:space="preserve">  Liste des publications des participant-e-s</w:t>
            </w:r>
            <w:r w:rsidRPr="00D34C6C">
              <w:rPr>
                <w:color w:val="000000"/>
                <w:sz w:val="18"/>
                <w:lang w:val="fr-CH"/>
              </w:rPr>
              <w:tab/>
            </w:r>
            <w:r w:rsidR="00FB142D" w:rsidRPr="00D34C6C">
              <w:rPr>
                <w:color w:val="000000"/>
                <w:sz w:val="18"/>
                <w:lang w:val="fr-CH"/>
              </w:rPr>
              <w:tab/>
            </w:r>
            <w:r w:rsidR="009A11A1">
              <w:rPr>
                <w:color w:val="000000"/>
                <w:sz w:val="18"/>
                <w:lang w:val="fr-CH"/>
              </w:rPr>
              <w:t>Nombre</w:t>
            </w:r>
            <w:r w:rsidRPr="00D34C6C">
              <w:rPr>
                <w:color w:val="000000"/>
                <w:sz w:val="18"/>
                <w:lang w:val="fr-CH"/>
              </w:rPr>
              <w:t xml:space="preserve">:  </w:t>
            </w:r>
            <w:r w:rsidRPr="00D34C6C">
              <w:rPr>
                <w:color w:val="000000"/>
                <w:sz w:val="18"/>
                <w:lang w:val="fr-CH"/>
              </w:rPr>
              <w:fldChar w:fldCharType="begin">
                <w:ffData>
                  <w:name w:val="Texte14"/>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3857"/>
              </w:tabs>
              <w:rPr>
                <w:color w:val="000000"/>
                <w:sz w:val="18"/>
                <w:lang w:val="fr-CH"/>
              </w:rPr>
            </w:pP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57"/>
              </w:tabs>
              <w:rPr>
                <w:color w:val="000000"/>
                <w:sz w:val="18"/>
                <w:lang w:val="fr-CH"/>
              </w:rPr>
            </w:pPr>
          </w:p>
        </w:tc>
      </w:tr>
    </w:tbl>
    <w:p w:rsidR="00947B3F" w:rsidRPr="00D34C6C" w:rsidRDefault="00947B3F">
      <w:pPr>
        <w:pStyle w:val="BodyTextIndent"/>
        <w:rPr>
          <w:color w:val="000000"/>
          <w:sz w:val="18"/>
          <w:lang w:val="fr-CH"/>
        </w:rPr>
      </w:pPr>
    </w:p>
    <w:p w:rsidR="00947B3F" w:rsidRPr="00D34C6C" w:rsidRDefault="00712C02">
      <w:pPr>
        <w:pStyle w:val="BodyTextIndent"/>
        <w:ind w:left="0"/>
        <w:jc w:val="both"/>
        <w:rPr>
          <w:color w:val="000000"/>
          <w:sz w:val="18"/>
          <w:lang w:val="fr-CH"/>
        </w:rPr>
      </w:pPr>
      <w:r w:rsidRPr="007010AF">
        <w:rPr>
          <w:color w:val="000000"/>
          <w:sz w:val="18"/>
          <w:lang w:val="fr-CH"/>
        </w:rPr>
        <w:t>La/le requérant</w:t>
      </w:r>
      <w:r w:rsidR="006E066A">
        <w:rPr>
          <w:color w:val="000000"/>
          <w:sz w:val="18"/>
          <w:lang w:val="fr-CH"/>
        </w:rPr>
        <w:t>-e</w:t>
      </w:r>
      <w:r w:rsidRPr="007010AF">
        <w:rPr>
          <w:color w:val="000000"/>
          <w:sz w:val="18"/>
          <w:lang w:val="fr-CH"/>
        </w:rPr>
        <w:t xml:space="preserve"> responsable confirme par sa signature que toutes les indications figurant dans les deux parties de la présente requête </w:t>
      </w:r>
      <w:r w:rsidR="007010AF" w:rsidRPr="007010AF">
        <w:rPr>
          <w:color w:val="000000"/>
          <w:sz w:val="18"/>
          <w:lang w:val="fr-CH"/>
        </w:rPr>
        <w:t>et dans les annexes sont correctes et qu’elles ont été élaborées en accord avec les personnes impliquées</w:t>
      </w:r>
      <w:r w:rsidR="00947B3F" w:rsidRPr="00D34C6C">
        <w:rPr>
          <w:color w:val="000000"/>
          <w:sz w:val="18"/>
          <w:lang w:val="fr-CH"/>
        </w:rPr>
        <w:t>.</w:t>
      </w:r>
    </w:p>
    <w:p w:rsidR="00947B3F" w:rsidRPr="00D34C6C" w:rsidRDefault="00947B3F">
      <w:pPr>
        <w:pStyle w:val="BodyTextIndent"/>
        <w:rPr>
          <w:color w:val="000000"/>
          <w:sz w:val="18"/>
          <w:lang w:val="fr-CH"/>
        </w:rPr>
      </w:pPr>
    </w:p>
    <w:tbl>
      <w:tblPr>
        <w:tblW w:w="0" w:type="auto"/>
        <w:tblInd w:w="-14" w:type="dxa"/>
        <w:tblBorders>
          <w:insideH w:val="single" w:sz="4" w:space="0" w:color="FFFFFF"/>
        </w:tblBorders>
        <w:tblLayout w:type="fixed"/>
        <w:tblCellMar>
          <w:left w:w="70" w:type="dxa"/>
          <w:right w:w="70" w:type="dxa"/>
        </w:tblCellMar>
        <w:tblLook w:val="0000" w:firstRow="0" w:lastRow="0" w:firstColumn="0" w:lastColumn="0" w:noHBand="0" w:noVBand="0"/>
      </w:tblPr>
      <w:tblGrid>
        <w:gridCol w:w="5187"/>
        <w:gridCol w:w="3994"/>
      </w:tblGrid>
      <w:tr w:rsidR="00947B3F" w:rsidRPr="00D34C6C">
        <w:trPr>
          <w:trHeight w:hRule="exact" w:val="950"/>
        </w:trPr>
        <w:tc>
          <w:tcPr>
            <w:tcW w:w="5187" w:type="dxa"/>
          </w:tcPr>
          <w:p w:rsidR="00947B3F" w:rsidRPr="00D34C6C" w:rsidRDefault="007010AF">
            <w:pPr>
              <w:pStyle w:val="BodyTextIndent"/>
              <w:ind w:left="0"/>
              <w:rPr>
                <w:color w:val="000000"/>
                <w:sz w:val="18"/>
                <w:lang w:val="fr-CH"/>
              </w:rPr>
            </w:pPr>
            <w:r>
              <w:rPr>
                <w:color w:val="000000"/>
                <w:sz w:val="18"/>
                <w:lang w:val="fr-CH"/>
              </w:rPr>
              <w:t>Lieu</w:t>
            </w:r>
            <w:r w:rsidR="00DC38DD" w:rsidRPr="00D34C6C">
              <w:rPr>
                <w:color w:val="000000"/>
                <w:sz w:val="18"/>
                <w:lang w:val="fr-CH"/>
              </w:rPr>
              <w:t xml:space="preserve">, </w:t>
            </w:r>
            <w:r>
              <w:rPr>
                <w:color w:val="000000"/>
                <w:sz w:val="18"/>
                <w:lang w:val="fr-CH"/>
              </w:rPr>
              <w:t>date</w:t>
            </w:r>
            <w:r w:rsidR="00DC38DD" w:rsidRPr="00D34C6C">
              <w:rPr>
                <w:color w:val="000000"/>
                <w:sz w:val="18"/>
                <w:lang w:val="fr-CH"/>
              </w:rPr>
              <w:t>:</w:t>
            </w:r>
          </w:p>
          <w:p w:rsidR="00947B3F" w:rsidRPr="00D34C6C" w:rsidRDefault="00947B3F">
            <w:pPr>
              <w:pStyle w:val="BodyTextIndent"/>
              <w:ind w:left="0"/>
              <w:rPr>
                <w:color w:val="000000"/>
                <w:sz w:val="18"/>
                <w:lang w:val="fr-CH"/>
              </w:rPr>
            </w:pPr>
            <w:r w:rsidRPr="00D34C6C">
              <w:rPr>
                <w:color w:val="000000"/>
                <w:sz w:val="18"/>
                <w:lang w:val="fr-CH"/>
              </w:rPr>
              <w:fldChar w:fldCharType="begin">
                <w:ffData>
                  <w:name w:val="Texte15"/>
                  <w:enabled/>
                  <w:calcOnExit w:val="0"/>
                  <w:textInput/>
                </w:ffData>
              </w:fldChar>
            </w:r>
            <w:bookmarkStart w:id="6" w:name="Texte15"/>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6"/>
          </w:p>
        </w:tc>
        <w:tc>
          <w:tcPr>
            <w:tcW w:w="3994" w:type="dxa"/>
          </w:tcPr>
          <w:p w:rsidR="00947B3F" w:rsidRPr="00D34C6C" w:rsidRDefault="007010AF">
            <w:pPr>
              <w:pStyle w:val="BodyTextIndent"/>
              <w:ind w:left="0"/>
              <w:rPr>
                <w:color w:val="000000"/>
                <w:sz w:val="18"/>
                <w:lang w:val="fr-CH"/>
              </w:rPr>
            </w:pPr>
            <w:r>
              <w:rPr>
                <w:color w:val="000000"/>
                <w:sz w:val="18"/>
                <w:lang w:val="fr-CH"/>
              </w:rPr>
              <w:t>Signature</w:t>
            </w:r>
            <w:r w:rsidR="00947B3F" w:rsidRPr="00D34C6C">
              <w:rPr>
                <w:color w:val="000000"/>
                <w:sz w:val="18"/>
                <w:lang w:val="fr-CH"/>
              </w:rPr>
              <w:t>:</w:t>
            </w:r>
          </w:p>
          <w:p w:rsidR="00DB58DD" w:rsidRPr="00D34C6C" w:rsidRDefault="00DB58DD">
            <w:pPr>
              <w:pStyle w:val="BodyTextIndent"/>
              <w:ind w:left="0"/>
              <w:rPr>
                <w:color w:val="000000"/>
                <w:sz w:val="18"/>
                <w:lang w:val="fr-CH"/>
              </w:rPr>
            </w:pPr>
          </w:p>
          <w:p w:rsidR="00DB58DD" w:rsidRPr="00D34C6C" w:rsidRDefault="00DB58DD">
            <w:pPr>
              <w:pStyle w:val="BodyTextIndent"/>
              <w:ind w:left="0"/>
              <w:rPr>
                <w:color w:val="000000"/>
                <w:sz w:val="18"/>
                <w:lang w:val="fr-CH"/>
              </w:rPr>
            </w:pPr>
          </w:p>
        </w:tc>
      </w:tr>
    </w:tbl>
    <w:p w:rsidR="00947B3F" w:rsidRPr="00D34C6C" w:rsidRDefault="00947B3F">
      <w:pPr>
        <w:pStyle w:val="BodyTextIndent"/>
        <w:ind w:left="-364"/>
        <w:rPr>
          <w:b/>
          <w:color w:val="000000"/>
          <w:sz w:val="28"/>
          <w:lang w:val="fr-CH"/>
        </w:rPr>
      </w:pPr>
      <w:r w:rsidRPr="00D34C6C">
        <w:rPr>
          <w:color w:val="000000"/>
          <w:sz w:val="18"/>
          <w:lang w:val="fr-CH"/>
        </w:rPr>
        <w:br w:type="page"/>
      </w:r>
      <w:r w:rsidR="00DC6A18">
        <w:rPr>
          <w:b/>
          <w:color w:val="000000"/>
          <w:sz w:val="28"/>
          <w:lang w:val="fr-CH"/>
        </w:rPr>
        <w:lastRenderedPageBreak/>
        <w:t>2. Indications personnelles</w:t>
      </w:r>
    </w:p>
    <w:p w:rsidR="00947B3F" w:rsidRPr="00D34C6C" w:rsidRDefault="00947B3F" w:rsidP="009937D2">
      <w:pPr>
        <w:pStyle w:val="SNFGRUNDTEXT"/>
      </w:pPr>
    </w:p>
    <w:p w:rsidR="00947B3F" w:rsidRPr="00D34C6C" w:rsidRDefault="00947B3F">
      <w:pPr>
        <w:pStyle w:val="BodyTextIndent"/>
        <w:ind w:left="0"/>
        <w:rPr>
          <w:b/>
          <w:color w:val="000000"/>
          <w:sz w:val="28"/>
          <w:lang w:val="fr-CH"/>
        </w:rPr>
      </w:pPr>
      <w:r w:rsidRPr="00D34C6C">
        <w:rPr>
          <w:b/>
          <w:color w:val="000000"/>
          <w:sz w:val="24"/>
          <w:lang w:val="fr-CH"/>
        </w:rPr>
        <w:t xml:space="preserve">2.1. </w:t>
      </w:r>
      <w:r w:rsidR="00DC6A18">
        <w:rPr>
          <w:b/>
          <w:color w:val="000000"/>
          <w:sz w:val="24"/>
          <w:lang w:val="fr-CH"/>
        </w:rPr>
        <w:t>Responsable du projet</w:t>
      </w: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D34C6C">
        <w:trPr>
          <w:trHeight w:hRule="exact" w:val="1506"/>
        </w:trPr>
        <w:tc>
          <w:tcPr>
            <w:tcW w:w="2622" w:type="dxa"/>
            <w:vAlign w:val="center"/>
          </w:tcPr>
          <w:p w:rsidR="00947B3F" w:rsidRPr="00D34C6C" w:rsidRDefault="00DC6A18" w:rsidP="00E5078A">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b/>
                <w:color w:val="000000"/>
                <w:sz w:val="18"/>
                <w:lang w:val="fr-CH"/>
              </w:rPr>
              <w:t>No</w:t>
            </w:r>
            <w:r w:rsidR="00947B3F" w:rsidRPr="00D34C6C">
              <w:rPr>
                <w:b/>
                <w:color w:val="000000"/>
                <w:sz w:val="18"/>
                <w:lang w:val="fr-CH"/>
              </w:rPr>
              <w:t xml:space="preserve">m, </w:t>
            </w:r>
            <w:r>
              <w:rPr>
                <w:b/>
                <w:color w:val="000000"/>
                <w:sz w:val="18"/>
                <w:lang w:val="fr-CH"/>
              </w:rPr>
              <w:t>Prénom</w:t>
            </w:r>
            <w:r w:rsidR="00947B3F" w:rsidRPr="00D34C6C">
              <w:rPr>
                <w:color w:val="000000"/>
                <w:sz w:val="18"/>
                <w:lang w:val="fr-CH"/>
              </w:rPr>
              <w:br/>
            </w:r>
            <w:r w:rsidR="00E5078A">
              <w:rPr>
                <w:color w:val="000000"/>
                <w:sz w:val="18"/>
                <w:lang w:val="fr-CH"/>
              </w:rPr>
              <w:t>Grade universitaire</w:t>
            </w:r>
            <w:r w:rsidR="00E5078A">
              <w:rPr>
                <w:color w:val="000000"/>
                <w:sz w:val="18"/>
                <w:lang w:val="fr-CH"/>
              </w:rPr>
              <w:br/>
              <w:t>Position</w:t>
            </w:r>
            <w:r w:rsidR="00E5078A">
              <w:rPr>
                <w:color w:val="000000"/>
                <w:sz w:val="18"/>
                <w:lang w:val="fr-CH"/>
              </w:rPr>
              <w:br/>
              <w:t>Date de naissance</w:t>
            </w:r>
            <w:r w:rsidR="00DC38DD" w:rsidRPr="00D34C6C">
              <w:rPr>
                <w:color w:val="000000"/>
                <w:sz w:val="18"/>
                <w:lang w:val="fr-CH"/>
              </w:rPr>
              <w:t>/</w:t>
            </w:r>
            <w:r w:rsidR="00E5078A">
              <w:rPr>
                <w:color w:val="000000"/>
                <w:sz w:val="18"/>
                <w:lang w:val="fr-CH"/>
              </w:rPr>
              <w:t>sexe</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61"/>
                  <w:enabled/>
                  <w:calcOnExit w:val="0"/>
                  <w:textInput/>
                </w:ffData>
              </w:fldChar>
            </w:r>
            <w:bookmarkStart w:id="7" w:name="Text161"/>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7"/>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6"/>
                  <w:enabled/>
                  <w:calcOnExit w:val="0"/>
                  <w:textInput/>
                </w:ffData>
              </w:fldChar>
            </w:r>
            <w:bookmarkStart w:id="8" w:name="Text36"/>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8"/>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7"/>
                  <w:enabled/>
                  <w:calcOnExit w:val="0"/>
                  <w:textInput/>
                </w:ffData>
              </w:fldChar>
            </w:r>
            <w:bookmarkStart w:id="9" w:name="Text37"/>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9"/>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8"/>
                  <w:enabled/>
                  <w:calcOnExit w:val="0"/>
                  <w:textInput/>
                </w:ffData>
              </w:fldChar>
            </w:r>
            <w:bookmarkStart w:id="10" w:name="Text38"/>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0"/>
            <w:r w:rsidR="00DC38DD" w:rsidRPr="00D34C6C">
              <w:rPr>
                <w:color w:val="000000"/>
                <w:sz w:val="18"/>
                <w:lang w:val="fr-CH"/>
              </w:rPr>
              <w:tab/>
              <w:t>/</w:t>
            </w:r>
            <w:r w:rsidRPr="00D34C6C">
              <w:rPr>
                <w:color w:val="000000"/>
                <w:sz w:val="18"/>
                <w:lang w:val="fr-CH"/>
              </w:rPr>
              <w:tab/>
            </w:r>
            <w:r w:rsidRPr="00D34C6C">
              <w:rPr>
                <w:color w:val="000000"/>
                <w:sz w:val="18"/>
                <w:lang w:val="fr-CH"/>
              </w:rPr>
              <w:fldChar w:fldCharType="begin">
                <w:ffData>
                  <w:name w:val="Text39"/>
                  <w:enabled/>
                  <w:calcOnExit w:val="0"/>
                  <w:textInput/>
                </w:ffData>
              </w:fldChar>
            </w:r>
            <w:bookmarkStart w:id="11" w:name="Text39"/>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1"/>
          </w:p>
        </w:tc>
      </w:tr>
      <w:tr w:rsidR="00947B3F" w:rsidRPr="00D34C6C">
        <w:trPr>
          <w:trHeight w:hRule="exact" w:val="2554"/>
        </w:trPr>
        <w:tc>
          <w:tcPr>
            <w:tcW w:w="2622" w:type="dxa"/>
            <w:vAlign w:val="center"/>
          </w:tcPr>
          <w:p w:rsidR="00947B3F" w:rsidRPr="00D34C6C" w:rsidRDefault="00947B3F">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lang w:val="fr-CH"/>
              </w:rPr>
            </w:pPr>
            <w:r w:rsidRPr="00D34C6C">
              <w:rPr>
                <w:b w:val="0"/>
                <w:bCs/>
                <w:color w:val="000000"/>
                <w:lang w:val="fr-CH"/>
              </w:rPr>
              <w:t>Labor</w:t>
            </w:r>
            <w:r w:rsidR="008371E3">
              <w:rPr>
                <w:b w:val="0"/>
                <w:bCs/>
                <w:color w:val="000000"/>
                <w:lang w:val="fr-CH"/>
              </w:rPr>
              <w:t>atoire</w:t>
            </w:r>
            <w:r w:rsidRPr="00D34C6C">
              <w:rPr>
                <w:b w:val="0"/>
                <w:bCs/>
                <w:color w:val="000000"/>
                <w:lang w:val="fr-CH"/>
              </w:rPr>
              <w:t>/Service</w:t>
            </w:r>
          </w:p>
          <w:p w:rsidR="00947B3F" w:rsidRPr="00D34C6C" w:rsidRDefault="008371E3">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Cs/>
                <w:color w:val="000000"/>
                <w:lang w:val="fr-CH"/>
              </w:rPr>
            </w:pPr>
            <w:r>
              <w:rPr>
                <w:bCs/>
                <w:color w:val="000000"/>
                <w:lang w:val="fr-CH"/>
              </w:rPr>
              <w:t>Institut/Dé</w:t>
            </w:r>
            <w:r w:rsidR="00947B3F" w:rsidRPr="00D34C6C">
              <w:rPr>
                <w:bCs/>
                <w:color w:val="000000"/>
                <w:lang w:val="fr-CH"/>
              </w:rPr>
              <w:t>partement</w:t>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t>Universi</w:t>
            </w:r>
            <w:r w:rsidR="008371E3">
              <w:rPr>
                <w:color w:val="000000"/>
                <w:sz w:val="18"/>
                <w:lang w:val="fr-CH"/>
              </w:rPr>
              <w:t>té</w:t>
            </w:r>
            <w:r w:rsidRPr="00D34C6C">
              <w:rPr>
                <w:color w:val="000000"/>
                <w:sz w:val="18"/>
                <w:lang w:val="fr-CH"/>
              </w:rPr>
              <w:t>/Institution</w:t>
            </w:r>
          </w:p>
          <w:p w:rsidR="00947B3F" w:rsidRPr="00D34C6C" w:rsidRDefault="008371E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color w:val="000000"/>
                <w:sz w:val="18"/>
                <w:lang w:val="fr-CH"/>
              </w:rPr>
              <w:t>Rue</w:t>
            </w:r>
            <w:r w:rsidR="00947B3F" w:rsidRPr="00D34C6C">
              <w:rPr>
                <w:color w:val="000000"/>
                <w:sz w:val="18"/>
                <w:lang w:val="fr-CH"/>
              </w:rPr>
              <w:t xml:space="preserve">, </w:t>
            </w:r>
            <w:r>
              <w:rPr>
                <w:color w:val="000000"/>
                <w:sz w:val="18"/>
                <w:lang w:val="fr-CH"/>
              </w:rPr>
              <w:t>n</w:t>
            </w:r>
            <w:r w:rsidRPr="0015491F">
              <w:rPr>
                <w:color w:val="000000"/>
                <w:sz w:val="18"/>
                <w:vertAlign w:val="superscript"/>
                <w:lang w:val="fr-CH"/>
              </w:rPr>
              <w:t>o</w:t>
            </w:r>
          </w:p>
          <w:p w:rsidR="00947B3F" w:rsidRPr="00D34C6C" w:rsidRDefault="008371E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color w:val="000000"/>
                <w:sz w:val="18"/>
                <w:lang w:val="fr-CH"/>
              </w:rPr>
              <w:t>NPA</w:t>
            </w:r>
            <w:r w:rsidR="00947B3F" w:rsidRPr="00D34C6C">
              <w:rPr>
                <w:color w:val="000000"/>
                <w:sz w:val="18"/>
                <w:lang w:val="fr-CH"/>
              </w:rPr>
              <w:t xml:space="preserve">, </w:t>
            </w:r>
            <w:r>
              <w:rPr>
                <w:color w:val="000000"/>
                <w:sz w:val="18"/>
                <w:lang w:val="fr-CH"/>
              </w:rPr>
              <w:t>lieu</w:t>
            </w:r>
          </w:p>
          <w:p w:rsidR="00947B3F" w:rsidRPr="00D34C6C" w:rsidRDefault="008371E3" w:rsidP="008371E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Pr>
                <w:color w:val="000000"/>
                <w:sz w:val="18"/>
                <w:lang w:val="fr-CH"/>
              </w:rPr>
              <w:t>Té</w:t>
            </w:r>
            <w:r w:rsidR="00DB58DD" w:rsidRPr="00D34C6C">
              <w:rPr>
                <w:color w:val="000000"/>
                <w:sz w:val="18"/>
                <w:lang w:val="fr-CH"/>
              </w:rPr>
              <w:t>l. dire</w:t>
            </w:r>
            <w:r>
              <w:rPr>
                <w:color w:val="000000"/>
                <w:sz w:val="18"/>
                <w:lang w:val="fr-CH"/>
              </w:rPr>
              <w:t>ct</w:t>
            </w:r>
            <w:r>
              <w:rPr>
                <w:color w:val="000000"/>
                <w:sz w:val="18"/>
                <w:lang w:val="fr-CH"/>
              </w:rPr>
              <w:br/>
              <w:t>Té</w:t>
            </w:r>
            <w:r w:rsidR="00DB58DD" w:rsidRPr="00D34C6C">
              <w:rPr>
                <w:color w:val="000000"/>
                <w:sz w:val="18"/>
                <w:lang w:val="fr-CH"/>
              </w:rPr>
              <w:t xml:space="preserve">l. </w:t>
            </w:r>
            <w:r>
              <w:rPr>
                <w:color w:val="000000"/>
                <w:sz w:val="18"/>
                <w:lang w:val="fr-CH"/>
              </w:rPr>
              <w:t>s</w:t>
            </w:r>
            <w:r w:rsidR="00DB58DD" w:rsidRPr="00D34C6C">
              <w:rPr>
                <w:color w:val="000000"/>
                <w:sz w:val="18"/>
                <w:lang w:val="fr-CH"/>
              </w:rPr>
              <w:t>e</w:t>
            </w:r>
            <w:r>
              <w:rPr>
                <w:color w:val="000000"/>
                <w:sz w:val="18"/>
                <w:lang w:val="fr-CH"/>
              </w:rPr>
              <w:t>c</w:t>
            </w:r>
            <w:r w:rsidR="00DB58DD" w:rsidRPr="00D34C6C">
              <w:rPr>
                <w:color w:val="000000"/>
                <w:sz w:val="18"/>
                <w:lang w:val="fr-CH"/>
              </w:rPr>
              <w:t>r</w:t>
            </w:r>
            <w:r>
              <w:rPr>
                <w:color w:val="000000"/>
                <w:sz w:val="18"/>
                <w:lang w:val="fr-CH"/>
              </w:rPr>
              <w:t>é</w:t>
            </w:r>
            <w:r w:rsidR="00DB58DD" w:rsidRPr="00D34C6C">
              <w:rPr>
                <w:color w:val="000000"/>
                <w:sz w:val="18"/>
                <w:lang w:val="fr-CH"/>
              </w:rPr>
              <w:t>tariat</w:t>
            </w:r>
            <w:r>
              <w:rPr>
                <w:color w:val="000000"/>
                <w:sz w:val="18"/>
                <w:lang w:val="fr-CH"/>
              </w:rPr>
              <w:br/>
              <w:t>E-m</w:t>
            </w:r>
            <w:r w:rsidR="00947B3F" w:rsidRPr="00D34C6C">
              <w:rPr>
                <w:color w:val="000000"/>
                <w:sz w:val="18"/>
                <w:lang w:val="fr-CH"/>
              </w:rPr>
              <w:t>ail</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60"/>
                  <w:enabled/>
                  <w:calcOnExit w:val="0"/>
                  <w:textInput/>
                </w:ffData>
              </w:fldChar>
            </w:r>
            <w:bookmarkStart w:id="12" w:name="Text160"/>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2"/>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2"/>
                  <w:enabled/>
                  <w:calcOnExit w:val="0"/>
                  <w:textInput/>
                </w:ffData>
              </w:fldChar>
            </w:r>
            <w:bookmarkStart w:id="13" w:name="Text42"/>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3"/>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8"/>
                  <w:enabled/>
                  <w:calcOnExit w:val="0"/>
                  <w:textInput/>
                </w:ffData>
              </w:fldChar>
            </w:r>
            <w:bookmarkStart w:id="14" w:name="Text158"/>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4"/>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9"/>
                  <w:enabled/>
                  <w:calcOnExit w:val="0"/>
                  <w:textInput/>
                </w:ffData>
              </w:fldChar>
            </w:r>
            <w:bookmarkStart w:id="15" w:name="Text159"/>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5"/>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9"/>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0"/>
                  <w:enabled/>
                  <w:calcOnExit w:val="0"/>
                  <w:textInput/>
                </w:ffData>
              </w:fldChar>
            </w:r>
            <w:bookmarkStart w:id="16" w:name="Text150"/>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6"/>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4"/>
                  <w:enabled/>
                  <w:calcOnExit w:val="0"/>
                  <w:textInput/>
                </w:ffData>
              </w:fldChar>
            </w:r>
            <w:bookmarkStart w:id="17" w:name="Text44"/>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7"/>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6"/>
                  <w:enabled/>
                  <w:calcOnExit w:val="0"/>
                  <w:textInput/>
                </w:ffData>
              </w:fldChar>
            </w:r>
            <w:bookmarkStart w:id="18" w:name="Text46"/>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8"/>
          </w:p>
        </w:tc>
      </w:tr>
    </w:tbl>
    <w:p w:rsidR="00947B3F" w:rsidRPr="00D34C6C" w:rsidRDefault="00947B3F" w:rsidP="009937D2">
      <w:pPr>
        <w:pStyle w:val="SNFGRUNDTEXT"/>
      </w:pPr>
    </w:p>
    <w:p w:rsidR="00E83AF6" w:rsidRPr="00D34C6C" w:rsidRDefault="00947B3F">
      <w:pPr>
        <w:pStyle w:val="BodyTextIndent"/>
        <w:ind w:left="0"/>
        <w:rPr>
          <w:b/>
          <w:color w:val="000000"/>
          <w:sz w:val="24"/>
          <w:lang w:val="fr-CH"/>
        </w:rPr>
      </w:pPr>
      <w:r w:rsidRPr="00D34C6C">
        <w:rPr>
          <w:b/>
          <w:color w:val="000000"/>
          <w:sz w:val="24"/>
          <w:lang w:val="fr-CH"/>
        </w:rPr>
        <w:t xml:space="preserve">2.2. </w:t>
      </w:r>
      <w:r w:rsidR="00C40F25">
        <w:rPr>
          <w:b/>
          <w:color w:val="000000"/>
          <w:sz w:val="24"/>
          <w:lang w:val="fr-CH"/>
        </w:rPr>
        <w:t>Collaboratrices et collaborateurs</w:t>
      </w:r>
    </w:p>
    <w:p w:rsidR="00E83AF6" w:rsidRPr="00D34C6C" w:rsidRDefault="00E83AF6" w:rsidP="009937D2">
      <w:pPr>
        <w:pStyle w:val="SNFGRUNDTEXT"/>
      </w:pPr>
    </w:p>
    <w:p w:rsidR="00947B3F" w:rsidRPr="00D34C6C" w:rsidRDefault="00E83AF6">
      <w:pPr>
        <w:pStyle w:val="BodyTextIndent"/>
        <w:ind w:left="0"/>
        <w:rPr>
          <w:b/>
          <w:color w:val="000000"/>
          <w:sz w:val="24"/>
          <w:lang w:val="fr-CH"/>
        </w:rPr>
      </w:pPr>
      <w:r w:rsidRPr="00D34C6C">
        <w:rPr>
          <w:color w:val="000000"/>
          <w:lang w:val="fr-CH"/>
        </w:rPr>
        <w:t>2.2.1</w:t>
      </w:r>
      <w:r w:rsidR="00947B3F" w:rsidRPr="00D34C6C">
        <w:rPr>
          <w:color w:val="000000"/>
          <w:lang w:val="fr-CH"/>
        </w:rPr>
        <w:t xml:space="preserve"> </w:t>
      </w: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D34C6C">
        <w:trPr>
          <w:trHeight w:hRule="exact" w:val="1451"/>
        </w:trPr>
        <w:tc>
          <w:tcPr>
            <w:tcW w:w="2622" w:type="dxa"/>
            <w:vAlign w:val="center"/>
          </w:tcPr>
          <w:p w:rsidR="00C40F25" w:rsidRPr="00C40F25" w:rsidRDefault="00C40F25" w:rsidP="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sidRPr="00C40F25">
              <w:rPr>
                <w:b/>
                <w:color w:val="000000"/>
                <w:sz w:val="18"/>
                <w:lang w:val="fr-CH"/>
              </w:rPr>
              <w:t>Nom, Prénom</w:t>
            </w:r>
          </w:p>
          <w:p w:rsidR="00C40F25" w:rsidRPr="00C40F25" w:rsidRDefault="00C40F25" w:rsidP="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C40F25">
              <w:rPr>
                <w:color w:val="000000"/>
                <w:sz w:val="18"/>
                <w:lang w:val="fr-CH"/>
              </w:rPr>
              <w:t>Grade universitaire</w:t>
            </w:r>
          </w:p>
          <w:p w:rsidR="00C40F25" w:rsidRPr="00C40F25" w:rsidRDefault="00C40F25" w:rsidP="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C40F25">
              <w:rPr>
                <w:color w:val="000000"/>
                <w:sz w:val="18"/>
                <w:lang w:val="fr-CH"/>
              </w:rPr>
              <w:t>Position</w:t>
            </w:r>
          </w:p>
          <w:p w:rsidR="00947B3F" w:rsidRPr="00D34C6C" w:rsidRDefault="00C40F25" w:rsidP="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C40F25">
              <w:rPr>
                <w:color w:val="000000"/>
                <w:sz w:val="18"/>
                <w:lang w:val="fr-CH"/>
              </w:rPr>
              <w:t>Date de naissance/sexe</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61"/>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6"/>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7"/>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8"/>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r w:rsidR="00DC38DD" w:rsidRPr="00D34C6C">
              <w:rPr>
                <w:color w:val="000000"/>
                <w:sz w:val="18"/>
                <w:lang w:val="fr-CH"/>
              </w:rPr>
              <w:tab/>
              <w:t xml:space="preserve">/ </w:t>
            </w:r>
            <w:r w:rsidRPr="00D34C6C">
              <w:rPr>
                <w:color w:val="000000"/>
                <w:sz w:val="18"/>
                <w:lang w:val="fr-CH"/>
              </w:rPr>
              <w:fldChar w:fldCharType="begin">
                <w:ffData>
                  <w:name w:val="Text39"/>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tc>
      </w:tr>
      <w:tr w:rsidR="00C40F25" w:rsidRPr="00D34C6C">
        <w:trPr>
          <w:trHeight w:hRule="exact" w:val="2360"/>
        </w:trPr>
        <w:tc>
          <w:tcPr>
            <w:tcW w:w="2622" w:type="dxa"/>
            <w:vAlign w:val="center"/>
          </w:tcPr>
          <w:p w:rsidR="00C40F25" w:rsidRPr="00D34C6C" w:rsidRDefault="00C40F25" w:rsidP="0017231E">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lang w:val="fr-CH"/>
              </w:rPr>
            </w:pPr>
            <w:r w:rsidRPr="00D34C6C">
              <w:rPr>
                <w:b w:val="0"/>
                <w:bCs/>
                <w:color w:val="000000"/>
                <w:lang w:val="fr-CH"/>
              </w:rPr>
              <w:t>Labor</w:t>
            </w:r>
            <w:r>
              <w:rPr>
                <w:b w:val="0"/>
                <w:bCs/>
                <w:color w:val="000000"/>
                <w:lang w:val="fr-CH"/>
              </w:rPr>
              <w:t>atoire</w:t>
            </w:r>
            <w:r w:rsidRPr="00D34C6C">
              <w:rPr>
                <w:b w:val="0"/>
                <w:bCs/>
                <w:color w:val="000000"/>
                <w:lang w:val="fr-CH"/>
              </w:rPr>
              <w:t>/Service</w:t>
            </w:r>
          </w:p>
          <w:p w:rsidR="00C40F25" w:rsidRPr="00D34C6C" w:rsidRDefault="00C40F25" w:rsidP="0017231E">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Cs/>
                <w:color w:val="000000"/>
                <w:lang w:val="fr-CH"/>
              </w:rPr>
            </w:pPr>
            <w:r>
              <w:rPr>
                <w:bCs/>
                <w:color w:val="000000"/>
                <w:lang w:val="fr-CH"/>
              </w:rPr>
              <w:t>Institut/Dé</w:t>
            </w:r>
            <w:r w:rsidRPr="00D34C6C">
              <w:rPr>
                <w:bCs/>
                <w:color w:val="000000"/>
                <w:lang w:val="fr-CH"/>
              </w:rPr>
              <w:t>partement</w:t>
            </w:r>
          </w:p>
          <w:p w:rsidR="00C40F25" w:rsidRPr="00D34C6C" w:rsidRDefault="00C40F25" w:rsidP="0017231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t>Universi</w:t>
            </w:r>
            <w:r>
              <w:rPr>
                <w:color w:val="000000"/>
                <w:sz w:val="18"/>
                <w:lang w:val="fr-CH"/>
              </w:rPr>
              <w:t>té</w:t>
            </w:r>
            <w:r w:rsidRPr="00D34C6C">
              <w:rPr>
                <w:color w:val="000000"/>
                <w:sz w:val="18"/>
                <w:lang w:val="fr-CH"/>
              </w:rPr>
              <w:t>/Institution</w:t>
            </w:r>
          </w:p>
          <w:p w:rsidR="00C40F25" w:rsidRPr="00D34C6C" w:rsidRDefault="00C40F25" w:rsidP="0017231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color w:val="000000"/>
                <w:sz w:val="18"/>
                <w:lang w:val="fr-CH"/>
              </w:rPr>
              <w:t>Rue</w:t>
            </w:r>
            <w:r w:rsidRPr="00D34C6C">
              <w:rPr>
                <w:color w:val="000000"/>
                <w:sz w:val="18"/>
                <w:lang w:val="fr-CH"/>
              </w:rPr>
              <w:t xml:space="preserve">, </w:t>
            </w:r>
            <w:r>
              <w:rPr>
                <w:color w:val="000000"/>
                <w:sz w:val="18"/>
                <w:lang w:val="fr-CH"/>
              </w:rPr>
              <w:t>n</w:t>
            </w:r>
            <w:r w:rsidRPr="0015491F">
              <w:rPr>
                <w:color w:val="000000"/>
                <w:sz w:val="18"/>
                <w:vertAlign w:val="superscript"/>
                <w:lang w:val="fr-CH"/>
              </w:rPr>
              <w:t>o</w:t>
            </w:r>
          </w:p>
          <w:p w:rsidR="00C40F25" w:rsidRPr="00D34C6C" w:rsidRDefault="00C40F25" w:rsidP="0017231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color w:val="000000"/>
                <w:sz w:val="18"/>
                <w:lang w:val="fr-CH"/>
              </w:rPr>
              <w:t>NPA</w:t>
            </w:r>
            <w:r w:rsidRPr="00D34C6C">
              <w:rPr>
                <w:color w:val="000000"/>
                <w:sz w:val="18"/>
                <w:lang w:val="fr-CH"/>
              </w:rPr>
              <w:t xml:space="preserve">, </w:t>
            </w:r>
            <w:r>
              <w:rPr>
                <w:color w:val="000000"/>
                <w:sz w:val="18"/>
                <w:lang w:val="fr-CH"/>
              </w:rPr>
              <w:t>lieu</w:t>
            </w:r>
          </w:p>
          <w:p w:rsidR="00C40F25" w:rsidRPr="00D34C6C" w:rsidRDefault="00C40F25" w:rsidP="0017231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Pr>
                <w:color w:val="000000"/>
                <w:sz w:val="18"/>
                <w:lang w:val="fr-CH"/>
              </w:rPr>
              <w:t>Té</w:t>
            </w:r>
            <w:r w:rsidRPr="00D34C6C">
              <w:rPr>
                <w:color w:val="000000"/>
                <w:sz w:val="18"/>
                <w:lang w:val="fr-CH"/>
              </w:rPr>
              <w:t>l. dire</w:t>
            </w:r>
            <w:r>
              <w:rPr>
                <w:color w:val="000000"/>
                <w:sz w:val="18"/>
                <w:lang w:val="fr-CH"/>
              </w:rPr>
              <w:t>ct</w:t>
            </w:r>
            <w:r>
              <w:rPr>
                <w:color w:val="000000"/>
                <w:sz w:val="18"/>
                <w:lang w:val="fr-CH"/>
              </w:rPr>
              <w:br/>
              <w:t>Té</w:t>
            </w:r>
            <w:r w:rsidRPr="00D34C6C">
              <w:rPr>
                <w:color w:val="000000"/>
                <w:sz w:val="18"/>
                <w:lang w:val="fr-CH"/>
              </w:rPr>
              <w:t xml:space="preserve">l. </w:t>
            </w:r>
            <w:r>
              <w:rPr>
                <w:color w:val="000000"/>
                <w:sz w:val="18"/>
                <w:lang w:val="fr-CH"/>
              </w:rPr>
              <w:t>s</w:t>
            </w:r>
            <w:r w:rsidRPr="00D34C6C">
              <w:rPr>
                <w:color w:val="000000"/>
                <w:sz w:val="18"/>
                <w:lang w:val="fr-CH"/>
              </w:rPr>
              <w:t>e</w:t>
            </w:r>
            <w:r>
              <w:rPr>
                <w:color w:val="000000"/>
                <w:sz w:val="18"/>
                <w:lang w:val="fr-CH"/>
              </w:rPr>
              <w:t>c</w:t>
            </w:r>
            <w:r w:rsidRPr="00D34C6C">
              <w:rPr>
                <w:color w:val="000000"/>
                <w:sz w:val="18"/>
                <w:lang w:val="fr-CH"/>
              </w:rPr>
              <w:t>r</w:t>
            </w:r>
            <w:r>
              <w:rPr>
                <w:color w:val="000000"/>
                <w:sz w:val="18"/>
                <w:lang w:val="fr-CH"/>
              </w:rPr>
              <w:t>é</w:t>
            </w:r>
            <w:r w:rsidRPr="00D34C6C">
              <w:rPr>
                <w:color w:val="000000"/>
                <w:sz w:val="18"/>
                <w:lang w:val="fr-CH"/>
              </w:rPr>
              <w:t>tariat</w:t>
            </w:r>
            <w:r>
              <w:rPr>
                <w:color w:val="000000"/>
                <w:sz w:val="18"/>
                <w:lang w:val="fr-CH"/>
              </w:rPr>
              <w:br/>
              <w:t>E-m</w:t>
            </w:r>
            <w:r w:rsidRPr="00D34C6C">
              <w:rPr>
                <w:color w:val="000000"/>
                <w:sz w:val="18"/>
                <w:lang w:val="fr-CH"/>
              </w:rPr>
              <w:t>ail</w:t>
            </w:r>
          </w:p>
        </w:tc>
        <w:tc>
          <w:tcPr>
            <w:tcW w:w="6804" w:type="dxa"/>
            <w:tcBorders>
              <w:top w:val="single" w:sz="6" w:space="0" w:color="C0C0C0"/>
              <w:left w:val="single" w:sz="6" w:space="0" w:color="C0C0C0"/>
              <w:bottom w:val="single" w:sz="6" w:space="0" w:color="C0C0C0"/>
              <w:right w:val="single" w:sz="6" w:space="0" w:color="C0C0C0"/>
            </w:tcBorders>
            <w:vAlign w:val="center"/>
          </w:tcPr>
          <w:p w:rsidR="00C40F25" w:rsidRPr="00D34C6C" w:rsidRDefault="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1"/>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C40F25" w:rsidRPr="00D34C6C" w:rsidRDefault="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2"/>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C40F25" w:rsidRPr="00D34C6C" w:rsidRDefault="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8"/>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C40F25" w:rsidRPr="00D34C6C" w:rsidRDefault="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9"/>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C40F25" w:rsidRPr="00D34C6C" w:rsidRDefault="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9"/>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C40F25" w:rsidRPr="00D34C6C" w:rsidRDefault="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0"/>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C40F25" w:rsidRPr="00D34C6C" w:rsidRDefault="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4"/>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C40F25" w:rsidRPr="00D34C6C" w:rsidRDefault="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5"/>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C40F25" w:rsidRPr="00D34C6C" w:rsidRDefault="00C40F2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6"/>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tc>
      </w:tr>
      <w:tr w:rsidR="00C40F25" w:rsidRPr="00D34C6C">
        <w:trPr>
          <w:trHeight w:hRule="exact" w:val="1345"/>
        </w:trPr>
        <w:tc>
          <w:tcPr>
            <w:tcW w:w="2622" w:type="dxa"/>
          </w:tcPr>
          <w:p w:rsidR="00C40F25" w:rsidRPr="00D34C6C" w:rsidRDefault="00C40F25" w:rsidP="00CD0069">
            <w:pPr>
              <w:pStyle w:val="OE"/>
              <w:spacing w:line="240" w:lineRule="auto"/>
              <w:rPr>
                <w:b w:val="0"/>
                <w:bCs/>
                <w:color w:val="000000"/>
                <w:lang w:val="fr-CH"/>
              </w:rPr>
            </w:pPr>
            <w:r w:rsidRPr="00D34C6C">
              <w:rPr>
                <w:b w:val="0"/>
                <w:bCs/>
                <w:color w:val="000000"/>
                <w:lang w:val="fr-CH"/>
              </w:rPr>
              <w:br/>
            </w:r>
            <w:r w:rsidR="00CD0069">
              <w:rPr>
                <w:b w:val="0"/>
                <w:bCs/>
                <w:color w:val="000000"/>
                <w:lang w:val="fr-CH"/>
              </w:rPr>
              <w:t>Quelles parties du projet seront élaborées par cette personne</w:t>
            </w:r>
            <w:r w:rsidRPr="00D34C6C">
              <w:rPr>
                <w:b w:val="0"/>
                <w:bCs/>
                <w:color w:val="000000"/>
                <w:lang w:val="fr-CH"/>
              </w:rPr>
              <w:t>?</w:t>
            </w:r>
          </w:p>
        </w:tc>
        <w:tc>
          <w:tcPr>
            <w:tcW w:w="6804" w:type="dxa"/>
            <w:tcBorders>
              <w:top w:val="single" w:sz="6" w:space="0" w:color="C0C0C0"/>
              <w:left w:val="single" w:sz="6" w:space="0" w:color="C0C0C0"/>
              <w:bottom w:val="single" w:sz="6" w:space="0" w:color="C0C0C0"/>
              <w:right w:val="single" w:sz="6" w:space="0" w:color="C0C0C0"/>
            </w:tcBorders>
          </w:tcPr>
          <w:p w:rsidR="00C40F25" w:rsidRPr="00D34C6C" w:rsidRDefault="00C40F25"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spacing w:line="240" w:lineRule="auto"/>
              <w:rPr>
                <w:color w:val="000000"/>
                <w:sz w:val="18"/>
                <w:lang w:val="fr-CH"/>
              </w:rPr>
            </w:pPr>
            <w:r w:rsidRPr="00D34C6C">
              <w:rPr>
                <w:color w:val="000000"/>
                <w:sz w:val="18"/>
                <w:lang w:val="fr-CH"/>
              </w:rPr>
              <w:br/>
            </w:r>
            <w:r w:rsidRPr="00D34C6C">
              <w:rPr>
                <w:color w:val="000000"/>
                <w:sz w:val="18"/>
                <w:lang w:val="fr-CH"/>
              </w:rPr>
              <w:fldChar w:fldCharType="begin">
                <w:ffData>
                  <w:name w:val="Text161"/>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color w:val="000000"/>
                <w:sz w:val="18"/>
                <w:lang w:val="fr-CH"/>
              </w:rPr>
              <w:t> </w:t>
            </w:r>
            <w:r w:rsidRPr="00D34C6C">
              <w:rPr>
                <w:color w:val="000000"/>
                <w:sz w:val="18"/>
                <w:lang w:val="fr-CH"/>
              </w:rPr>
              <w:t> </w:t>
            </w:r>
            <w:r w:rsidRPr="00D34C6C">
              <w:rPr>
                <w:color w:val="000000"/>
                <w:sz w:val="18"/>
                <w:lang w:val="fr-CH"/>
              </w:rPr>
              <w:t> </w:t>
            </w:r>
            <w:r w:rsidRPr="00D34C6C">
              <w:rPr>
                <w:color w:val="000000"/>
                <w:sz w:val="18"/>
                <w:lang w:val="fr-CH"/>
              </w:rPr>
              <w:t> </w:t>
            </w:r>
            <w:r w:rsidRPr="00D34C6C">
              <w:rPr>
                <w:color w:val="000000"/>
                <w:sz w:val="18"/>
                <w:lang w:val="fr-CH"/>
              </w:rPr>
              <w:t> </w:t>
            </w:r>
            <w:r w:rsidRPr="00D34C6C">
              <w:rPr>
                <w:color w:val="000000"/>
                <w:sz w:val="18"/>
                <w:lang w:val="fr-CH"/>
              </w:rPr>
              <w:fldChar w:fldCharType="end"/>
            </w:r>
          </w:p>
        </w:tc>
      </w:tr>
    </w:tbl>
    <w:p w:rsidR="00947B3F" w:rsidRPr="00D34C6C" w:rsidRDefault="00947B3F" w:rsidP="009937D2">
      <w:pPr>
        <w:pStyle w:val="SNFGRUNDTEXT"/>
        <w:rPr>
          <w:b/>
          <w:sz w:val="24"/>
        </w:rPr>
      </w:pPr>
      <w:r w:rsidRPr="00D34C6C">
        <w:br w:type="page"/>
      </w:r>
      <w:r w:rsidR="00E83AF6" w:rsidRPr="00D34C6C">
        <w:lastRenderedPageBreak/>
        <w:t>2.2.2</w:t>
      </w: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D34C6C">
        <w:trPr>
          <w:trHeight w:hRule="exact" w:val="1455"/>
        </w:trPr>
        <w:tc>
          <w:tcPr>
            <w:tcW w:w="2622" w:type="dxa"/>
            <w:vAlign w:val="center"/>
          </w:tcPr>
          <w:p w:rsidR="003E0A13" w:rsidRPr="00C40F25" w:rsidRDefault="003E0A13" w:rsidP="003E0A1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sidRPr="00C40F25">
              <w:rPr>
                <w:b/>
                <w:color w:val="000000"/>
                <w:sz w:val="18"/>
                <w:lang w:val="fr-CH"/>
              </w:rPr>
              <w:t>Nom, Prénom</w:t>
            </w:r>
          </w:p>
          <w:p w:rsidR="003E0A13" w:rsidRPr="00C40F25" w:rsidRDefault="003E0A13" w:rsidP="003E0A1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C40F25">
              <w:rPr>
                <w:color w:val="000000"/>
                <w:sz w:val="18"/>
                <w:lang w:val="fr-CH"/>
              </w:rPr>
              <w:t>Grade universitaire</w:t>
            </w:r>
          </w:p>
          <w:p w:rsidR="003E0A13" w:rsidRPr="00C40F25" w:rsidRDefault="003E0A13" w:rsidP="003E0A1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C40F25">
              <w:rPr>
                <w:color w:val="000000"/>
                <w:sz w:val="18"/>
                <w:lang w:val="fr-CH"/>
              </w:rPr>
              <w:t>Position</w:t>
            </w:r>
          </w:p>
          <w:p w:rsidR="00947B3F" w:rsidRPr="00D34C6C" w:rsidRDefault="003E0A13" w:rsidP="003E0A1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C40F25">
              <w:rPr>
                <w:color w:val="000000"/>
                <w:sz w:val="18"/>
                <w:lang w:val="fr-CH"/>
              </w:rPr>
              <w:t>Date de naissance/sexe</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5"/>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6"/>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7"/>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8"/>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r w:rsidR="00DC38DD" w:rsidRPr="00D34C6C">
              <w:rPr>
                <w:color w:val="000000"/>
                <w:sz w:val="18"/>
                <w:lang w:val="fr-CH"/>
              </w:rPr>
              <w:tab/>
              <w:t xml:space="preserve">/ </w:t>
            </w:r>
            <w:r w:rsidRPr="00D34C6C">
              <w:rPr>
                <w:color w:val="000000"/>
                <w:sz w:val="18"/>
                <w:lang w:val="fr-CH"/>
              </w:rPr>
              <w:fldChar w:fldCharType="begin">
                <w:ffData>
                  <w:name w:val="Text39"/>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tc>
      </w:tr>
      <w:tr w:rsidR="00947B3F" w:rsidRPr="00D34C6C">
        <w:trPr>
          <w:trHeight w:hRule="exact" w:val="2404"/>
        </w:trPr>
        <w:tc>
          <w:tcPr>
            <w:tcW w:w="2622" w:type="dxa"/>
            <w:vAlign w:val="center"/>
          </w:tcPr>
          <w:p w:rsidR="003E0A13" w:rsidRPr="00D34C6C" w:rsidRDefault="003E0A13" w:rsidP="003E0A13">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lang w:val="fr-CH"/>
              </w:rPr>
            </w:pPr>
            <w:r w:rsidRPr="00D34C6C">
              <w:rPr>
                <w:b w:val="0"/>
                <w:bCs/>
                <w:color w:val="000000"/>
                <w:lang w:val="fr-CH"/>
              </w:rPr>
              <w:t>Labor</w:t>
            </w:r>
            <w:r>
              <w:rPr>
                <w:b w:val="0"/>
                <w:bCs/>
                <w:color w:val="000000"/>
                <w:lang w:val="fr-CH"/>
              </w:rPr>
              <w:t>atoire</w:t>
            </w:r>
            <w:r w:rsidRPr="00D34C6C">
              <w:rPr>
                <w:b w:val="0"/>
                <w:bCs/>
                <w:color w:val="000000"/>
                <w:lang w:val="fr-CH"/>
              </w:rPr>
              <w:t>/Service</w:t>
            </w:r>
          </w:p>
          <w:p w:rsidR="003E0A13" w:rsidRPr="00D34C6C" w:rsidRDefault="003E0A13" w:rsidP="003E0A13">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Cs/>
                <w:color w:val="000000"/>
                <w:lang w:val="fr-CH"/>
              </w:rPr>
            </w:pPr>
            <w:r>
              <w:rPr>
                <w:bCs/>
                <w:color w:val="000000"/>
                <w:lang w:val="fr-CH"/>
              </w:rPr>
              <w:t>Institut/Dé</w:t>
            </w:r>
            <w:r w:rsidRPr="00D34C6C">
              <w:rPr>
                <w:bCs/>
                <w:color w:val="000000"/>
                <w:lang w:val="fr-CH"/>
              </w:rPr>
              <w:t>partement</w:t>
            </w:r>
          </w:p>
          <w:p w:rsidR="003E0A13" w:rsidRPr="00D34C6C" w:rsidRDefault="003E0A13" w:rsidP="003E0A1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t>Universi</w:t>
            </w:r>
            <w:r>
              <w:rPr>
                <w:color w:val="000000"/>
                <w:sz w:val="18"/>
                <w:lang w:val="fr-CH"/>
              </w:rPr>
              <w:t>té</w:t>
            </w:r>
            <w:r w:rsidRPr="00D34C6C">
              <w:rPr>
                <w:color w:val="000000"/>
                <w:sz w:val="18"/>
                <w:lang w:val="fr-CH"/>
              </w:rPr>
              <w:t>/Institution</w:t>
            </w:r>
          </w:p>
          <w:p w:rsidR="003E0A13" w:rsidRPr="00D34C6C" w:rsidRDefault="003E0A13" w:rsidP="003E0A1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color w:val="000000"/>
                <w:sz w:val="18"/>
                <w:lang w:val="fr-CH"/>
              </w:rPr>
              <w:t>Rue</w:t>
            </w:r>
            <w:r w:rsidRPr="00D34C6C">
              <w:rPr>
                <w:color w:val="000000"/>
                <w:sz w:val="18"/>
                <w:lang w:val="fr-CH"/>
              </w:rPr>
              <w:t xml:space="preserve">, </w:t>
            </w:r>
            <w:r>
              <w:rPr>
                <w:color w:val="000000"/>
                <w:sz w:val="18"/>
                <w:lang w:val="fr-CH"/>
              </w:rPr>
              <w:t>n</w:t>
            </w:r>
            <w:r w:rsidRPr="0015491F">
              <w:rPr>
                <w:color w:val="000000"/>
                <w:sz w:val="18"/>
                <w:vertAlign w:val="superscript"/>
                <w:lang w:val="fr-CH"/>
              </w:rPr>
              <w:t>o</w:t>
            </w:r>
          </w:p>
          <w:p w:rsidR="003E0A13" w:rsidRPr="00D34C6C" w:rsidRDefault="003E0A13" w:rsidP="003E0A1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color w:val="000000"/>
                <w:sz w:val="18"/>
                <w:lang w:val="fr-CH"/>
              </w:rPr>
              <w:t>NPA</w:t>
            </w:r>
            <w:r w:rsidRPr="00D34C6C">
              <w:rPr>
                <w:color w:val="000000"/>
                <w:sz w:val="18"/>
                <w:lang w:val="fr-CH"/>
              </w:rPr>
              <w:t xml:space="preserve">, </w:t>
            </w:r>
            <w:r>
              <w:rPr>
                <w:color w:val="000000"/>
                <w:sz w:val="18"/>
                <w:lang w:val="fr-CH"/>
              </w:rPr>
              <w:t>lieu</w:t>
            </w:r>
          </w:p>
          <w:p w:rsidR="00947B3F" w:rsidRPr="00D34C6C" w:rsidRDefault="003E0A13" w:rsidP="003E0A1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Pr>
                <w:color w:val="000000"/>
                <w:sz w:val="18"/>
                <w:lang w:val="fr-CH"/>
              </w:rPr>
              <w:t>Té</w:t>
            </w:r>
            <w:r w:rsidRPr="00D34C6C">
              <w:rPr>
                <w:color w:val="000000"/>
                <w:sz w:val="18"/>
                <w:lang w:val="fr-CH"/>
              </w:rPr>
              <w:t>l. dire</w:t>
            </w:r>
            <w:r>
              <w:rPr>
                <w:color w:val="000000"/>
                <w:sz w:val="18"/>
                <w:lang w:val="fr-CH"/>
              </w:rPr>
              <w:t>ct</w:t>
            </w:r>
            <w:r>
              <w:rPr>
                <w:color w:val="000000"/>
                <w:sz w:val="18"/>
                <w:lang w:val="fr-CH"/>
              </w:rPr>
              <w:br/>
              <w:t>Té</w:t>
            </w:r>
            <w:r w:rsidRPr="00D34C6C">
              <w:rPr>
                <w:color w:val="000000"/>
                <w:sz w:val="18"/>
                <w:lang w:val="fr-CH"/>
              </w:rPr>
              <w:t xml:space="preserve">l. </w:t>
            </w:r>
            <w:r>
              <w:rPr>
                <w:color w:val="000000"/>
                <w:sz w:val="18"/>
                <w:lang w:val="fr-CH"/>
              </w:rPr>
              <w:t>s</w:t>
            </w:r>
            <w:r w:rsidRPr="00D34C6C">
              <w:rPr>
                <w:color w:val="000000"/>
                <w:sz w:val="18"/>
                <w:lang w:val="fr-CH"/>
              </w:rPr>
              <w:t>e</w:t>
            </w:r>
            <w:r>
              <w:rPr>
                <w:color w:val="000000"/>
                <w:sz w:val="18"/>
                <w:lang w:val="fr-CH"/>
              </w:rPr>
              <w:t>c</w:t>
            </w:r>
            <w:r w:rsidRPr="00D34C6C">
              <w:rPr>
                <w:color w:val="000000"/>
                <w:sz w:val="18"/>
                <w:lang w:val="fr-CH"/>
              </w:rPr>
              <w:t>r</w:t>
            </w:r>
            <w:r>
              <w:rPr>
                <w:color w:val="000000"/>
                <w:sz w:val="18"/>
                <w:lang w:val="fr-CH"/>
              </w:rPr>
              <w:t>é</w:t>
            </w:r>
            <w:r w:rsidRPr="00D34C6C">
              <w:rPr>
                <w:color w:val="000000"/>
                <w:sz w:val="18"/>
                <w:lang w:val="fr-CH"/>
              </w:rPr>
              <w:t>tariat</w:t>
            </w:r>
            <w:r>
              <w:rPr>
                <w:color w:val="000000"/>
                <w:sz w:val="18"/>
                <w:lang w:val="fr-CH"/>
              </w:rPr>
              <w:br/>
              <w:t>E-m</w:t>
            </w:r>
            <w:r w:rsidRPr="00D34C6C">
              <w:rPr>
                <w:color w:val="000000"/>
                <w:sz w:val="18"/>
                <w:lang w:val="fr-CH"/>
              </w:rPr>
              <w:t>ail</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1"/>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2"/>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8"/>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9"/>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0"/>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4"/>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5"/>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6"/>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tc>
      </w:tr>
      <w:tr w:rsidR="00E83AF6" w:rsidRPr="00D34C6C">
        <w:trPr>
          <w:trHeight w:hRule="exact" w:val="1708"/>
        </w:trPr>
        <w:tc>
          <w:tcPr>
            <w:tcW w:w="2622" w:type="dxa"/>
          </w:tcPr>
          <w:p w:rsidR="00E83AF6" w:rsidRPr="00D34C6C" w:rsidRDefault="003E0A13" w:rsidP="00E83AF6">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lang w:val="fr-CH"/>
              </w:rPr>
            </w:pPr>
            <w:r w:rsidRPr="003E0A13">
              <w:rPr>
                <w:b w:val="0"/>
                <w:bCs/>
                <w:color w:val="000000"/>
                <w:lang w:val="fr-CH"/>
              </w:rPr>
              <w:t>Quelles parties du projet seront élaborées par cette personne</w:t>
            </w:r>
            <w:r w:rsidR="00E83AF6" w:rsidRPr="00D34C6C">
              <w:rPr>
                <w:b w:val="0"/>
                <w:bCs/>
                <w:color w:val="000000"/>
                <w:lang w:val="fr-CH"/>
              </w:rPr>
              <w:t>?</w:t>
            </w:r>
          </w:p>
        </w:tc>
        <w:tc>
          <w:tcPr>
            <w:tcW w:w="6804" w:type="dxa"/>
            <w:tcBorders>
              <w:top w:val="single" w:sz="6" w:space="0" w:color="C0C0C0"/>
              <w:left w:val="single" w:sz="6" w:space="0" w:color="C0C0C0"/>
              <w:bottom w:val="single" w:sz="6" w:space="0" w:color="C0C0C0"/>
              <w:right w:val="single" w:sz="6" w:space="0" w:color="C0C0C0"/>
            </w:tcBorders>
          </w:tcPr>
          <w:p w:rsidR="00E83AF6" w:rsidRPr="00D34C6C" w:rsidRDefault="00E83AF6" w:rsidP="00E83AF6">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61"/>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color w:val="000000"/>
                <w:sz w:val="18"/>
                <w:lang w:val="fr-CH"/>
              </w:rPr>
              <w:t> </w:t>
            </w:r>
            <w:r w:rsidRPr="00D34C6C">
              <w:rPr>
                <w:color w:val="000000"/>
                <w:sz w:val="18"/>
                <w:lang w:val="fr-CH"/>
              </w:rPr>
              <w:t> </w:t>
            </w:r>
            <w:r w:rsidRPr="00D34C6C">
              <w:rPr>
                <w:color w:val="000000"/>
                <w:sz w:val="18"/>
                <w:lang w:val="fr-CH"/>
              </w:rPr>
              <w:t> </w:t>
            </w:r>
            <w:r w:rsidRPr="00D34C6C">
              <w:rPr>
                <w:color w:val="000000"/>
                <w:sz w:val="18"/>
                <w:lang w:val="fr-CH"/>
              </w:rPr>
              <w:t> </w:t>
            </w:r>
            <w:r w:rsidRPr="00D34C6C">
              <w:rPr>
                <w:color w:val="000000"/>
                <w:sz w:val="18"/>
                <w:lang w:val="fr-CH"/>
              </w:rPr>
              <w:t> </w:t>
            </w:r>
            <w:r w:rsidRPr="00D34C6C">
              <w:rPr>
                <w:color w:val="000000"/>
                <w:sz w:val="18"/>
                <w:lang w:val="fr-CH"/>
              </w:rPr>
              <w:fldChar w:fldCharType="end"/>
            </w:r>
          </w:p>
        </w:tc>
      </w:tr>
    </w:tbl>
    <w:p w:rsidR="00947B3F" w:rsidRPr="00D34C6C" w:rsidRDefault="00947B3F" w:rsidP="009937D2">
      <w:pPr>
        <w:pStyle w:val="SNFGRUNDTEXT"/>
      </w:pPr>
    </w:p>
    <w:p w:rsidR="00947B3F" w:rsidRPr="00D34C6C" w:rsidRDefault="00E83AF6" w:rsidP="009937D2">
      <w:pPr>
        <w:pStyle w:val="SNFGRUNDTEXT"/>
      </w:pPr>
      <w:r w:rsidRPr="00D34C6C">
        <w:t>2.2.3</w:t>
      </w: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D34C6C">
        <w:trPr>
          <w:trHeight w:hRule="exact" w:val="1474"/>
        </w:trPr>
        <w:tc>
          <w:tcPr>
            <w:tcW w:w="2622" w:type="dxa"/>
            <w:vAlign w:val="center"/>
          </w:tcPr>
          <w:p w:rsidR="00934DC1" w:rsidRPr="00C40F25" w:rsidRDefault="00934DC1" w:rsidP="00934D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sidRPr="00C40F25">
              <w:rPr>
                <w:b/>
                <w:color w:val="000000"/>
                <w:sz w:val="18"/>
                <w:lang w:val="fr-CH"/>
              </w:rPr>
              <w:t>Nom, Prénom</w:t>
            </w:r>
          </w:p>
          <w:p w:rsidR="00934DC1" w:rsidRPr="00C40F25" w:rsidRDefault="00934DC1" w:rsidP="00934D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C40F25">
              <w:rPr>
                <w:color w:val="000000"/>
                <w:sz w:val="18"/>
                <w:lang w:val="fr-CH"/>
              </w:rPr>
              <w:t>Grade universitaire</w:t>
            </w:r>
          </w:p>
          <w:p w:rsidR="00934DC1" w:rsidRPr="00C40F25" w:rsidRDefault="00934DC1" w:rsidP="00934D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C40F25">
              <w:rPr>
                <w:color w:val="000000"/>
                <w:sz w:val="18"/>
                <w:lang w:val="fr-CH"/>
              </w:rPr>
              <w:t>Position</w:t>
            </w:r>
          </w:p>
          <w:p w:rsidR="00947B3F" w:rsidRPr="00D34C6C" w:rsidRDefault="00934DC1" w:rsidP="00934D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C40F25">
              <w:rPr>
                <w:color w:val="000000"/>
                <w:sz w:val="18"/>
                <w:lang w:val="fr-CH"/>
              </w:rPr>
              <w:t>Date de naissance/sexe</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61"/>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6"/>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7"/>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38"/>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r w:rsidR="00DC38DD" w:rsidRPr="00D34C6C">
              <w:rPr>
                <w:color w:val="000000"/>
                <w:sz w:val="18"/>
                <w:lang w:val="fr-CH"/>
              </w:rPr>
              <w:tab/>
              <w:t xml:space="preserve">/ </w:t>
            </w:r>
            <w:r w:rsidRPr="00D34C6C">
              <w:rPr>
                <w:color w:val="000000"/>
                <w:sz w:val="18"/>
                <w:lang w:val="fr-CH"/>
              </w:rPr>
              <w:fldChar w:fldCharType="begin">
                <w:ffData>
                  <w:name w:val="Text39"/>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tc>
      </w:tr>
      <w:tr w:rsidR="00947B3F" w:rsidRPr="00D34C6C">
        <w:trPr>
          <w:trHeight w:hRule="exact" w:val="2409"/>
        </w:trPr>
        <w:tc>
          <w:tcPr>
            <w:tcW w:w="2622" w:type="dxa"/>
            <w:vAlign w:val="center"/>
          </w:tcPr>
          <w:p w:rsidR="00934DC1" w:rsidRPr="00D34C6C" w:rsidRDefault="00934DC1" w:rsidP="00934DC1">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lang w:val="fr-CH"/>
              </w:rPr>
            </w:pPr>
            <w:r w:rsidRPr="00D34C6C">
              <w:rPr>
                <w:b w:val="0"/>
                <w:bCs/>
                <w:color w:val="000000"/>
                <w:lang w:val="fr-CH"/>
              </w:rPr>
              <w:t>Labor</w:t>
            </w:r>
            <w:r>
              <w:rPr>
                <w:b w:val="0"/>
                <w:bCs/>
                <w:color w:val="000000"/>
                <w:lang w:val="fr-CH"/>
              </w:rPr>
              <w:t>atoire</w:t>
            </w:r>
            <w:r w:rsidRPr="00D34C6C">
              <w:rPr>
                <w:b w:val="0"/>
                <w:bCs/>
                <w:color w:val="000000"/>
                <w:lang w:val="fr-CH"/>
              </w:rPr>
              <w:t>/Service</w:t>
            </w:r>
          </w:p>
          <w:p w:rsidR="00934DC1" w:rsidRPr="00D34C6C" w:rsidRDefault="00934DC1" w:rsidP="00934DC1">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Cs/>
                <w:color w:val="000000"/>
                <w:lang w:val="fr-CH"/>
              </w:rPr>
            </w:pPr>
            <w:r>
              <w:rPr>
                <w:bCs/>
                <w:color w:val="000000"/>
                <w:lang w:val="fr-CH"/>
              </w:rPr>
              <w:t>Institut/Dé</w:t>
            </w:r>
            <w:r w:rsidRPr="00D34C6C">
              <w:rPr>
                <w:bCs/>
                <w:color w:val="000000"/>
                <w:lang w:val="fr-CH"/>
              </w:rPr>
              <w:t>partement</w:t>
            </w:r>
          </w:p>
          <w:p w:rsidR="00934DC1" w:rsidRPr="00D34C6C" w:rsidRDefault="00934DC1" w:rsidP="00934D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t>Universi</w:t>
            </w:r>
            <w:r>
              <w:rPr>
                <w:color w:val="000000"/>
                <w:sz w:val="18"/>
                <w:lang w:val="fr-CH"/>
              </w:rPr>
              <w:t>té</w:t>
            </w:r>
            <w:r w:rsidRPr="00D34C6C">
              <w:rPr>
                <w:color w:val="000000"/>
                <w:sz w:val="18"/>
                <w:lang w:val="fr-CH"/>
              </w:rPr>
              <w:t>/Institution</w:t>
            </w:r>
          </w:p>
          <w:p w:rsidR="00934DC1" w:rsidRPr="00D34C6C" w:rsidRDefault="00934DC1" w:rsidP="00934D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color w:val="000000"/>
                <w:sz w:val="18"/>
                <w:lang w:val="fr-CH"/>
              </w:rPr>
              <w:t>Rue</w:t>
            </w:r>
            <w:r w:rsidRPr="00D34C6C">
              <w:rPr>
                <w:color w:val="000000"/>
                <w:sz w:val="18"/>
                <w:lang w:val="fr-CH"/>
              </w:rPr>
              <w:t xml:space="preserve">, </w:t>
            </w:r>
            <w:r>
              <w:rPr>
                <w:color w:val="000000"/>
                <w:sz w:val="18"/>
                <w:lang w:val="fr-CH"/>
              </w:rPr>
              <w:t>n</w:t>
            </w:r>
            <w:r w:rsidRPr="008F4054">
              <w:rPr>
                <w:color w:val="000000"/>
                <w:sz w:val="18"/>
                <w:vertAlign w:val="superscript"/>
                <w:lang w:val="fr-CH"/>
              </w:rPr>
              <w:t>o</w:t>
            </w:r>
          </w:p>
          <w:p w:rsidR="00934DC1" w:rsidRPr="00D34C6C" w:rsidRDefault="00934DC1" w:rsidP="00934D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Pr>
                <w:color w:val="000000"/>
                <w:sz w:val="18"/>
                <w:lang w:val="fr-CH"/>
              </w:rPr>
              <w:t>NPA</w:t>
            </w:r>
            <w:r w:rsidRPr="00D34C6C">
              <w:rPr>
                <w:color w:val="000000"/>
                <w:sz w:val="18"/>
                <w:lang w:val="fr-CH"/>
              </w:rPr>
              <w:t xml:space="preserve">, </w:t>
            </w:r>
            <w:r>
              <w:rPr>
                <w:color w:val="000000"/>
                <w:sz w:val="18"/>
                <w:lang w:val="fr-CH"/>
              </w:rPr>
              <w:t>lieu</w:t>
            </w:r>
          </w:p>
          <w:p w:rsidR="00947B3F" w:rsidRPr="00D34C6C" w:rsidRDefault="00934DC1" w:rsidP="00934D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fr-CH"/>
              </w:rPr>
            </w:pPr>
            <w:r>
              <w:rPr>
                <w:color w:val="000000"/>
                <w:sz w:val="18"/>
                <w:lang w:val="fr-CH"/>
              </w:rPr>
              <w:t>Té</w:t>
            </w:r>
            <w:r w:rsidRPr="00D34C6C">
              <w:rPr>
                <w:color w:val="000000"/>
                <w:sz w:val="18"/>
                <w:lang w:val="fr-CH"/>
              </w:rPr>
              <w:t>l. dire</w:t>
            </w:r>
            <w:r>
              <w:rPr>
                <w:color w:val="000000"/>
                <w:sz w:val="18"/>
                <w:lang w:val="fr-CH"/>
              </w:rPr>
              <w:t>ct</w:t>
            </w:r>
            <w:r>
              <w:rPr>
                <w:color w:val="000000"/>
                <w:sz w:val="18"/>
                <w:lang w:val="fr-CH"/>
              </w:rPr>
              <w:br/>
              <w:t>Té</w:t>
            </w:r>
            <w:r w:rsidRPr="00D34C6C">
              <w:rPr>
                <w:color w:val="000000"/>
                <w:sz w:val="18"/>
                <w:lang w:val="fr-CH"/>
              </w:rPr>
              <w:t xml:space="preserve">l. </w:t>
            </w:r>
            <w:r>
              <w:rPr>
                <w:color w:val="000000"/>
                <w:sz w:val="18"/>
                <w:lang w:val="fr-CH"/>
              </w:rPr>
              <w:t>s</w:t>
            </w:r>
            <w:r w:rsidRPr="00D34C6C">
              <w:rPr>
                <w:color w:val="000000"/>
                <w:sz w:val="18"/>
                <w:lang w:val="fr-CH"/>
              </w:rPr>
              <w:t>e</w:t>
            </w:r>
            <w:r>
              <w:rPr>
                <w:color w:val="000000"/>
                <w:sz w:val="18"/>
                <w:lang w:val="fr-CH"/>
              </w:rPr>
              <w:t>c</w:t>
            </w:r>
            <w:r w:rsidRPr="00D34C6C">
              <w:rPr>
                <w:color w:val="000000"/>
                <w:sz w:val="18"/>
                <w:lang w:val="fr-CH"/>
              </w:rPr>
              <w:t>r</w:t>
            </w:r>
            <w:r>
              <w:rPr>
                <w:color w:val="000000"/>
                <w:sz w:val="18"/>
                <w:lang w:val="fr-CH"/>
              </w:rPr>
              <w:t>é</w:t>
            </w:r>
            <w:r w:rsidRPr="00D34C6C">
              <w:rPr>
                <w:color w:val="000000"/>
                <w:sz w:val="18"/>
                <w:lang w:val="fr-CH"/>
              </w:rPr>
              <w:t>tariat</w:t>
            </w:r>
            <w:r>
              <w:rPr>
                <w:color w:val="000000"/>
                <w:sz w:val="18"/>
                <w:lang w:val="fr-CH"/>
              </w:rPr>
              <w:br/>
              <w:t>E-m</w:t>
            </w:r>
            <w:r w:rsidRPr="00D34C6C">
              <w:rPr>
                <w:color w:val="000000"/>
                <w:sz w:val="18"/>
                <w:lang w:val="fr-CH"/>
              </w:rPr>
              <w:t>ail</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D34C6C"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1"/>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2"/>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8"/>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9"/>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50"/>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4"/>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p w:rsidR="00947B3F" w:rsidRPr="00D34C6C"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5"/>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p>
          <w:bookmarkStart w:id="19" w:name="OLE_LINK1"/>
          <w:p w:rsidR="00947B3F" w:rsidRPr="00D34C6C"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46"/>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noProof/>
                <w:color w:val="000000"/>
                <w:sz w:val="18"/>
                <w:lang w:val="fr-CH"/>
              </w:rPr>
              <w:t> </w:t>
            </w:r>
            <w:r w:rsidRPr="00D34C6C">
              <w:rPr>
                <w:color w:val="000000"/>
                <w:sz w:val="18"/>
                <w:lang w:val="fr-CH"/>
              </w:rPr>
              <w:fldChar w:fldCharType="end"/>
            </w:r>
            <w:bookmarkEnd w:id="19"/>
          </w:p>
        </w:tc>
      </w:tr>
      <w:tr w:rsidR="003B65C5" w:rsidRPr="00D34C6C">
        <w:trPr>
          <w:trHeight w:hRule="exact" w:val="1527"/>
        </w:trPr>
        <w:tc>
          <w:tcPr>
            <w:tcW w:w="2622" w:type="dxa"/>
          </w:tcPr>
          <w:p w:rsidR="003B65C5" w:rsidRPr="00D34C6C" w:rsidRDefault="00934DC1" w:rsidP="003B65C5">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lang w:val="fr-CH"/>
              </w:rPr>
            </w:pPr>
            <w:r w:rsidRPr="00934DC1">
              <w:rPr>
                <w:b w:val="0"/>
                <w:bCs/>
                <w:color w:val="000000"/>
                <w:lang w:val="fr-CH"/>
              </w:rPr>
              <w:t>Quelles parties du projet seront élaborées par cette personne</w:t>
            </w:r>
            <w:r w:rsidR="003B65C5" w:rsidRPr="00D34C6C">
              <w:rPr>
                <w:b w:val="0"/>
                <w:bCs/>
                <w:color w:val="000000"/>
                <w:lang w:val="fr-CH"/>
              </w:rPr>
              <w:t>?</w:t>
            </w:r>
          </w:p>
        </w:tc>
        <w:tc>
          <w:tcPr>
            <w:tcW w:w="6804" w:type="dxa"/>
            <w:tcBorders>
              <w:top w:val="single" w:sz="6" w:space="0" w:color="C0C0C0"/>
              <w:left w:val="single" w:sz="6" w:space="0" w:color="C0C0C0"/>
              <w:bottom w:val="single" w:sz="6" w:space="0" w:color="C0C0C0"/>
              <w:right w:val="single" w:sz="6" w:space="0" w:color="C0C0C0"/>
            </w:tcBorders>
          </w:tcPr>
          <w:p w:rsidR="003B65C5" w:rsidRPr="00D34C6C" w:rsidRDefault="003B65C5"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fr-CH"/>
              </w:rPr>
            </w:pPr>
            <w:r w:rsidRPr="00D34C6C">
              <w:rPr>
                <w:color w:val="000000"/>
                <w:sz w:val="18"/>
                <w:lang w:val="fr-CH"/>
              </w:rPr>
              <w:fldChar w:fldCharType="begin">
                <w:ffData>
                  <w:name w:val="Text161"/>
                  <w:enabled/>
                  <w:calcOnExit w:val="0"/>
                  <w:textInput/>
                </w:ffData>
              </w:fldChar>
            </w:r>
            <w:r w:rsidRPr="00D34C6C">
              <w:rPr>
                <w:color w:val="000000"/>
                <w:sz w:val="18"/>
                <w:lang w:val="fr-CH"/>
              </w:rPr>
              <w:instrText xml:space="preserve"> FORMTEXT </w:instrText>
            </w:r>
            <w:r w:rsidRPr="00D34C6C">
              <w:rPr>
                <w:color w:val="000000"/>
                <w:sz w:val="18"/>
                <w:lang w:val="fr-CH"/>
              </w:rPr>
            </w:r>
            <w:r w:rsidRPr="00D34C6C">
              <w:rPr>
                <w:color w:val="000000"/>
                <w:sz w:val="18"/>
                <w:lang w:val="fr-CH"/>
              </w:rPr>
              <w:fldChar w:fldCharType="separate"/>
            </w:r>
            <w:r w:rsidRPr="00D34C6C">
              <w:rPr>
                <w:color w:val="000000"/>
                <w:sz w:val="18"/>
                <w:lang w:val="fr-CH"/>
              </w:rPr>
              <w:t> </w:t>
            </w:r>
            <w:r w:rsidRPr="00D34C6C">
              <w:rPr>
                <w:color w:val="000000"/>
                <w:sz w:val="18"/>
                <w:lang w:val="fr-CH"/>
              </w:rPr>
              <w:t> </w:t>
            </w:r>
            <w:r w:rsidRPr="00D34C6C">
              <w:rPr>
                <w:color w:val="000000"/>
                <w:sz w:val="18"/>
                <w:lang w:val="fr-CH"/>
              </w:rPr>
              <w:t> </w:t>
            </w:r>
            <w:r w:rsidRPr="00D34C6C">
              <w:rPr>
                <w:color w:val="000000"/>
                <w:sz w:val="18"/>
                <w:lang w:val="fr-CH"/>
              </w:rPr>
              <w:t> </w:t>
            </w:r>
            <w:r w:rsidRPr="00D34C6C">
              <w:rPr>
                <w:color w:val="000000"/>
                <w:sz w:val="18"/>
                <w:lang w:val="fr-CH"/>
              </w:rPr>
              <w:t> </w:t>
            </w:r>
            <w:r w:rsidRPr="00D34C6C">
              <w:rPr>
                <w:color w:val="000000"/>
                <w:sz w:val="18"/>
                <w:lang w:val="fr-CH"/>
              </w:rPr>
              <w:fldChar w:fldCharType="end"/>
            </w:r>
          </w:p>
        </w:tc>
      </w:tr>
    </w:tbl>
    <w:p w:rsidR="00947B3F" w:rsidRPr="00D34C6C" w:rsidRDefault="00947B3F">
      <w:pPr>
        <w:pStyle w:val="BodyTextIndent"/>
        <w:rPr>
          <w:color w:val="000000"/>
          <w:sz w:val="18"/>
          <w:lang w:val="fr-CH"/>
        </w:rPr>
      </w:pPr>
    </w:p>
    <w:p w:rsidR="00A60CE9" w:rsidRPr="007F566C" w:rsidRDefault="007F566C" w:rsidP="00A60CE9">
      <w:pPr>
        <w:pStyle w:val="BodyTextIndent"/>
        <w:rPr>
          <w:color w:val="000000"/>
          <w:sz w:val="18"/>
          <w:lang w:val="fr-CH"/>
        </w:rPr>
      </w:pPr>
      <w:r>
        <w:rPr>
          <w:color w:val="000000"/>
          <w:sz w:val="18"/>
          <w:lang w:val="fr-CH"/>
        </w:rPr>
        <w:t>Il est possible d’agrandir c</w:t>
      </w:r>
      <w:r w:rsidRPr="007F566C">
        <w:rPr>
          <w:color w:val="000000"/>
          <w:sz w:val="18"/>
          <w:lang w:val="fr-CH"/>
        </w:rPr>
        <w:t>ette liste en copiant la présente page</w:t>
      </w:r>
      <w:r w:rsidR="003B65C5" w:rsidRPr="007F566C">
        <w:rPr>
          <w:color w:val="000000"/>
          <w:sz w:val="18"/>
          <w:lang w:val="fr-CH"/>
        </w:rPr>
        <w:t>.</w:t>
      </w:r>
    </w:p>
    <w:p w:rsidR="00A60CE9" w:rsidRPr="007F566C" w:rsidRDefault="00A60CE9" w:rsidP="00A60CE9">
      <w:pPr>
        <w:pStyle w:val="BodyTextIndent"/>
        <w:rPr>
          <w:color w:val="000000"/>
          <w:sz w:val="18"/>
          <w:lang w:val="fr-CH"/>
        </w:rPr>
      </w:pPr>
    </w:p>
    <w:p w:rsidR="00947B3F" w:rsidRPr="00BC361C" w:rsidRDefault="00A60CE9" w:rsidP="00A60CE9">
      <w:pPr>
        <w:pStyle w:val="BodyTextIndent"/>
        <w:rPr>
          <w:color w:val="000000"/>
          <w:sz w:val="18"/>
          <w:lang w:val="fr-CH"/>
        </w:rPr>
      </w:pPr>
      <w:r w:rsidRPr="00D34C6C">
        <w:rPr>
          <w:b/>
          <w:color w:val="000000"/>
          <w:sz w:val="28"/>
          <w:lang w:val="fr-CH"/>
        </w:rPr>
        <w:t xml:space="preserve">3. </w:t>
      </w:r>
      <w:r w:rsidR="008216A7">
        <w:rPr>
          <w:b/>
          <w:color w:val="000000"/>
          <w:sz w:val="28"/>
          <w:lang w:val="fr-CH"/>
        </w:rPr>
        <w:t>Collaboration</w:t>
      </w:r>
      <w:r w:rsidR="006C2A7B" w:rsidRPr="00BC361C">
        <w:rPr>
          <w:b/>
          <w:color w:val="000000"/>
          <w:sz w:val="28"/>
          <w:lang w:val="fr-CH"/>
        </w:rPr>
        <w:t xml:space="preserve"> (</w:t>
      </w:r>
      <w:r w:rsidR="00235ECE">
        <w:rPr>
          <w:b/>
          <w:color w:val="000000"/>
          <w:sz w:val="28"/>
          <w:lang w:val="fr-CH"/>
        </w:rPr>
        <w:t>seulement</w:t>
      </w:r>
      <w:r w:rsidR="008216A7">
        <w:rPr>
          <w:b/>
          <w:color w:val="000000"/>
          <w:sz w:val="28"/>
          <w:lang w:val="fr-CH"/>
        </w:rPr>
        <w:t xml:space="preserve"> en cas de projet partiel</w:t>
      </w:r>
      <w:r w:rsidR="006C2A7B" w:rsidRPr="00BC361C">
        <w:rPr>
          <w:b/>
          <w:color w:val="000000"/>
          <w:sz w:val="28"/>
          <w:lang w:val="fr-CH"/>
        </w:rPr>
        <w:t>)</w:t>
      </w:r>
    </w:p>
    <w:p w:rsidR="00947B3F" w:rsidRPr="00BC361C" w:rsidRDefault="00947B3F" w:rsidP="009937D2">
      <w:pPr>
        <w:pStyle w:val="SNFGRUNDTEXT"/>
      </w:pPr>
    </w:p>
    <w:p w:rsidR="00A60CE9" w:rsidRPr="00162075" w:rsidRDefault="008216A7" w:rsidP="009937D2">
      <w:pPr>
        <w:pStyle w:val="SNFGRUNDTEXT"/>
        <w:rPr>
          <w:sz w:val="18"/>
        </w:rPr>
      </w:pPr>
      <w:r w:rsidRPr="00162075">
        <w:rPr>
          <w:sz w:val="18"/>
        </w:rPr>
        <w:t>Une collaboration avec d’autres chercheuses e</w:t>
      </w:r>
      <w:r w:rsidR="00A60CE9" w:rsidRPr="00162075">
        <w:rPr>
          <w:sz w:val="18"/>
        </w:rPr>
        <w:t>t</w:t>
      </w:r>
      <w:r w:rsidRPr="00162075">
        <w:rPr>
          <w:sz w:val="18"/>
        </w:rPr>
        <w:t xml:space="preserve"> chercheurs est-elle prévue</w:t>
      </w:r>
      <w:r w:rsidR="00A60CE9" w:rsidRPr="00162075">
        <w:rPr>
          <w:sz w:val="18"/>
        </w:rPr>
        <w:t>?</w:t>
      </w:r>
    </w:p>
    <w:p w:rsidR="00A60CE9" w:rsidRPr="00162075" w:rsidRDefault="00A60CE9" w:rsidP="009937D2">
      <w:pPr>
        <w:pStyle w:val="SNFGRUNDTEXT"/>
        <w:rPr>
          <w:sz w:val="18"/>
        </w:rPr>
      </w:pP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BC361C">
        <w:trPr>
          <w:cantSplit/>
          <w:trHeight w:val="555"/>
        </w:trPr>
        <w:tc>
          <w:tcPr>
            <w:tcW w:w="2622" w:type="dxa"/>
            <w:vAlign w:val="center"/>
          </w:tcPr>
          <w:p w:rsidR="00947B3F" w:rsidRPr="00BC361C" w:rsidRDefault="00162075" w:rsidP="00162075">
            <w:pPr>
              <w:tabs>
                <w:tab w:val="left" w:pos="2694"/>
              </w:tabs>
              <w:rPr>
                <w:b/>
                <w:color w:val="000000"/>
                <w:sz w:val="18"/>
                <w:lang w:val="fr-CH"/>
              </w:rPr>
            </w:pPr>
            <w:r>
              <w:rPr>
                <w:b/>
                <w:color w:val="000000"/>
                <w:sz w:val="18"/>
                <w:lang w:val="fr-CH"/>
              </w:rPr>
              <w:t>Collaboration</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BC361C" w:rsidRDefault="00947B3F" w:rsidP="00162075">
            <w:pPr>
              <w:tabs>
                <w:tab w:val="left" w:pos="2694"/>
              </w:tabs>
              <w:rPr>
                <w:color w:val="000000"/>
                <w:sz w:val="18"/>
                <w:lang w:val="fr-CH"/>
              </w:rPr>
            </w:pPr>
            <w:r w:rsidRPr="00BC361C">
              <w:rPr>
                <w:color w:val="000000"/>
                <w:sz w:val="18"/>
                <w:lang w:val="fr-CH"/>
              </w:rPr>
              <w:fldChar w:fldCharType="begin">
                <w:ffData>
                  <w:name w:val="Kontrollkästchen28"/>
                  <w:enabled/>
                  <w:calcOnExit w:val="0"/>
                  <w:checkBox>
                    <w:sizeAuto/>
                    <w:default w:val="0"/>
                  </w:checkBox>
                </w:ffData>
              </w:fldChar>
            </w:r>
            <w:bookmarkStart w:id="20" w:name="Kontrollkästchen28"/>
            <w:r w:rsidRPr="00BC361C">
              <w:rPr>
                <w:color w:val="000000"/>
                <w:sz w:val="18"/>
                <w:lang w:val="fr-CH"/>
              </w:rPr>
              <w:instrText xml:space="preserve"> FORMCHECKBOX </w:instrText>
            </w:r>
            <w:r w:rsidR="00752B5B">
              <w:rPr>
                <w:color w:val="000000"/>
                <w:sz w:val="18"/>
                <w:lang w:val="fr-CH"/>
              </w:rPr>
            </w:r>
            <w:r w:rsidR="00752B5B">
              <w:rPr>
                <w:color w:val="000000"/>
                <w:sz w:val="18"/>
                <w:lang w:val="fr-CH"/>
              </w:rPr>
              <w:fldChar w:fldCharType="separate"/>
            </w:r>
            <w:r w:rsidRPr="00BC361C">
              <w:rPr>
                <w:color w:val="000000"/>
                <w:sz w:val="18"/>
                <w:lang w:val="fr-CH"/>
              </w:rPr>
              <w:fldChar w:fldCharType="end"/>
            </w:r>
            <w:bookmarkEnd w:id="20"/>
            <w:r w:rsidR="00162075">
              <w:rPr>
                <w:color w:val="000000"/>
                <w:sz w:val="18"/>
                <w:lang w:val="fr-CH"/>
              </w:rPr>
              <w:t xml:space="preserve">  Oui</w:t>
            </w:r>
            <w:r w:rsidRPr="00BC361C">
              <w:rPr>
                <w:color w:val="000000"/>
                <w:sz w:val="18"/>
                <w:lang w:val="fr-CH"/>
              </w:rPr>
              <w:t xml:space="preserve">       </w:t>
            </w:r>
            <w:r w:rsidRPr="00BC361C">
              <w:rPr>
                <w:color w:val="000000"/>
                <w:sz w:val="18"/>
                <w:lang w:val="fr-CH"/>
              </w:rPr>
              <w:fldChar w:fldCharType="begin">
                <w:ffData>
                  <w:name w:val="Kontrollkästchen29"/>
                  <w:enabled/>
                  <w:calcOnExit w:val="0"/>
                  <w:checkBox>
                    <w:sizeAuto/>
                    <w:default w:val="0"/>
                  </w:checkBox>
                </w:ffData>
              </w:fldChar>
            </w:r>
            <w:bookmarkStart w:id="21" w:name="Kontrollkästchen29"/>
            <w:r w:rsidRPr="00BC361C">
              <w:rPr>
                <w:color w:val="000000"/>
                <w:sz w:val="18"/>
                <w:lang w:val="fr-CH"/>
              </w:rPr>
              <w:instrText xml:space="preserve"> FORMCHECKBOX </w:instrText>
            </w:r>
            <w:r w:rsidR="00752B5B">
              <w:rPr>
                <w:color w:val="000000"/>
                <w:sz w:val="18"/>
                <w:lang w:val="fr-CH"/>
              </w:rPr>
            </w:r>
            <w:r w:rsidR="00752B5B">
              <w:rPr>
                <w:color w:val="000000"/>
                <w:sz w:val="18"/>
                <w:lang w:val="fr-CH"/>
              </w:rPr>
              <w:fldChar w:fldCharType="separate"/>
            </w:r>
            <w:r w:rsidRPr="00BC361C">
              <w:rPr>
                <w:color w:val="000000"/>
                <w:sz w:val="18"/>
                <w:lang w:val="fr-CH"/>
              </w:rPr>
              <w:fldChar w:fldCharType="end"/>
            </w:r>
            <w:bookmarkEnd w:id="21"/>
            <w:r w:rsidR="00162075">
              <w:rPr>
                <w:color w:val="000000"/>
                <w:sz w:val="18"/>
                <w:lang w:val="fr-CH"/>
              </w:rPr>
              <w:t xml:space="preserve">  No</w:t>
            </w:r>
            <w:r w:rsidRPr="00BC361C">
              <w:rPr>
                <w:color w:val="000000"/>
                <w:sz w:val="18"/>
                <w:lang w:val="fr-CH"/>
              </w:rPr>
              <w:t>n</w:t>
            </w:r>
          </w:p>
        </w:tc>
      </w:tr>
      <w:tr w:rsidR="00947B3F" w:rsidRPr="00BC361C">
        <w:trPr>
          <w:cantSplit/>
          <w:trHeight w:hRule="exact" w:val="2282"/>
        </w:trPr>
        <w:tc>
          <w:tcPr>
            <w:tcW w:w="2622" w:type="dxa"/>
          </w:tcPr>
          <w:p w:rsidR="00947B3F" w:rsidRPr="00BC361C" w:rsidRDefault="00162075" w:rsidP="00162075">
            <w:pPr>
              <w:tabs>
                <w:tab w:val="left" w:pos="2694"/>
              </w:tabs>
              <w:rPr>
                <w:b/>
                <w:color w:val="000000"/>
                <w:sz w:val="18"/>
                <w:lang w:val="fr-CH"/>
              </w:rPr>
            </w:pPr>
            <w:r>
              <w:rPr>
                <w:color w:val="000000"/>
                <w:sz w:val="18"/>
                <w:lang w:val="fr-CH"/>
              </w:rPr>
              <w:lastRenderedPageBreak/>
              <w:t>Si oui, avec quelles personnes ou groupes</w:t>
            </w:r>
            <w:r w:rsidR="00A60CE9" w:rsidRPr="00BC361C">
              <w:rPr>
                <w:color w:val="000000"/>
                <w:sz w:val="18"/>
                <w:lang w:val="fr-CH"/>
              </w:rPr>
              <w:t>?</w:t>
            </w:r>
          </w:p>
        </w:tc>
        <w:tc>
          <w:tcPr>
            <w:tcW w:w="6804" w:type="dxa"/>
            <w:tcBorders>
              <w:top w:val="single" w:sz="6" w:space="0" w:color="C0C0C0"/>
              <w:left w:val="single" w:sz="6" w:space="0" w:color="C0C0C0"/>
              <w:bottom w:val="single" w:sz="6" w:space="0" w:color="C0C0C0"/>
              <w:right w:val="single" w:sz="6" w:space="0" w:color="C0C0C0"/>
            </w:tcBorders>
          </w:tcPr>
          <w:p w:rsidR="00947B3F" w:rsidRPr="00BC361C" w:rsidRDefault="00947B3F">
            <w:pPr>
              <w:tabs>
                <w:tab w:val="left" w:pos="2694"/>
              </w:tabs>
              <w:rPr>
                <w:color w:val="000000"/>
                <w:sz w:val="18"/>
                <w:lang w:val="fr-CH"/>
              </w:rPr>
            </w:pPr>
            <w:r w:rsidRPr="00BC361C">
              <w:rPr>
                <w:color w:val="000000"/>
                <w:sz w:val="18"/>
                <w:lang w:val="fr-CH"/>
              </w:rPr>
              <w:fldChar w:fldCharType="begin">
                <w:ffData>
                  <w:name w:val="Text61"/>
                  <w:enabled/>
                  <w:calcOnExit w:val="0"/>
                  <w:textInput/>
                </w:ffData>
              </w:fldChar>
            </w:r>
            <w:bookmarkStart w:id="22" w:name="Text61"/>
            <w:r w:rsidRPr="00BC361C">
              <w:rPr>
                <w:color w:val="000000"/>
                <w:sz w:val="18"/>
                <w:lang w:val="fr-CH"/>
              </w:rPr>
              <w:instrText xml:space="preserve"> FORMTEXT </w:instrText>
            </w:r>
            <w:r w:rsidRPr="00BC361C">
              <w:rPr>
                <w:color w:val="000000"/>
                <w:sz w:val="18"/>
                <w:lang w:val="fr-CH"/>
              </w:rPr>
            </w:r>
            <w:r w:rsidRPr="00BC361C">
              <w:rPr>
                <w:color w:val="000000"/>
                <w:sz w:val="18"/>
                <w:lang w:val="fr-CH"/>
              </w:rPr>
              <w:fldChar w:fldCharType="separate"/>
            </w:r>
            <w:r w:rsidRPr="00BC361C">
              <w:rPr>
                <w:noProof/>
                <w:color w:val="000000"/>
                <w:sz w:val="18"/>
                <w:lang w:val="fr-CH"/>
              </w:rPr>
              <w:t> </w:t>
            </w:r>
            <w:r w:rsidRPr="00BC361C">
              <w:rPr>
                <w:noProof/>
                <w:color w:val="000000"/>
                <w:sz w:val="18"/>
                <w:lang w:val="fr-CH"/>
              </w:rPr>
              <w:t> </w:t>
            </w:r>
            <w:r w:rsidRPr="00BC361C">
              <w:rPr>
                <w:noProof/>
                <w:color w:val="000000"/>
                <w:sz w:val="18"/>
                <w:lang w:val="fr-CH"/>
              </w:rPr>
              <w:t> </w:t>
            </w:r>
            <w:r w:rsidRPr="00BC361C">
              <w:rPr>
                <w:noProof/>
                <w:color w:val="000000"/>
                <w:sz w:val="18"/>
                <w:lang w:val="fr-CH"/>
              </w:rPr>
              <w:t> </w:t>
            </w:r>
            <w:r w:rsidRPr="00BC361C">
              <w:rPr>
                <w:noProof/>
                <w:color w:val="000000"/>
                <w:sz w:val="18"/>
                <w:lang w:val="fr-CH"/>
              </w:rPr>
              <w:t> </w:t>
            </w:r>
            <w:r w:rsidRPr="00BC361C">
              <w:rPr>
                <w:color w:val="000000"/>
                <w:sz w:val="18"/>
                <w:lang w:val="fr-CH"/>
              </w:rPr>
              <w:fldChar w:fldCharType="end"/>
            </w:r>
            <w:bookmarkEnd w:id="22"/>
          </w:p>
        </w:tc>
      </w:tr>
      <w:tr w:rsidR="00947B3F" w:rsidRPr="00BC361C">
        <w:trPr>
          <w:cantSplit/>
          <w:trHeight w:hRule="exact" w:val="1847"/>
        </w:trPr>
        <w:tc>
          <w:tcPr>
            <w:tcW w:w="2622" w:type="dxa"/>
          </w:tcPr>
          <w:p w:rsidR="00947B3F" w:rsidRPr="00BC361C" w:rsidRDefault="00C32538" w:rsidP="00C32538">
            <w:pPr>
              <w:tabs>
                <w:tab w:val="left" w:pos="2694"/>
              </w:tabs>
              <w:rPr>
                <w:b/>
                <w:color w:val="000000"/>
                <w:sz w:val="18"/>
                <w:lang w:val="fr-CH"/>
              </w:rPr>
            </w:pPr>
            <w:r>
              <w:rPr>
                <w:color w:val="000000"/>
                <w:sz w:val="18"/>
                <w:lang w:val="fr-CH"/>
              </w:rPr>
              <w:t>Dans quel cadre et selon quelles modalités</w:t>
            </w:r>
            <w:r w:rsidR="00947B3F" w:rsidRPr="00BC361C">
              <w:rPr>
                <w:color w:val="000000"/>
                <w:sz w:val="18"/>
                <w:lang w:val="fr-CH"/>
              </w:rPr>
              <w:t>?</w:t>
            </w:r>
          </w:p>
        </w:tc>
        <w:tc>
          <w:tcPr>
            <w:tcW w:w="6804" w:type="dxa"/>
            <w:tcBorders>
              <w:top w:val="single" w:sz="6" w:space="0" w:color="C0C0C0"/>
              <w:left w:val="single" w:sz="6" w:space="0" w:color="C0C0C0"/>
              <w:bottom w:val="single" w:sz="6" w:space="0" w:color="C0C0C0"/>
              <w:right w:val="single" w:sz="6" w:space="0" w:color="C0C0C0"/>
            </w:tcBorders>
          </w:tcPr>
          <w:p w:rsidR="00947B3F" w:rsidRPr="00BC361C" w:rsidRDefault="00947B3F">
            <w:pPr>
              <w:tabs>
                <w:tab w:val="left" w:pos="2694"/>
              </w:tabs>
              <w:rPr>
                <w:color w:val="000000"/>
                <w:sz w:val="18"/>
                <w:lang w:val="fr-CH"/>
              </w:rPr>
            </w:pPr>
            <w:r w:rsidRPr="00BC361C">
              <w:rPr>
                <w:color w:val="000000"/>
                <w:sz w:val="18"/>
                <w:lang w:val="fr-CH"/>
              </w:rPr>
              <w:fldChar w:fldCharType="begin">
                <w:ffData>
                  <w:name w:val="Text62"/>
                  <w:enabled/>
                  <w:calcOnExit w:val="0"/>
                  <w:textInput/>
                </w:ffData>
              </w:fldChar>
            </w:r>
            <w:bookmarkStart w:id="23" w:name="Text62"/>
            <w:r w:rsidRPr="00BC361C">
              <w:rPr>
                <w:color w:val="000000"/>
                <w:sz w:val="18"/>
                <w:lang w:val="fr-CH"/>
              </w:rPr>
              <w:instrText xml:space="preserve"> FORMTEXT </w:instrText>
            </w:r>
            <w:r w:rsidRPr="00BC361C">
              <w:rPr>
                <w:color w:val="000000"/>
                <w:sz w:val="18"/>
                <w:lang w:val="fr-CH"/>
              </w:rPr>
            </w:r>
            <w:r w:rsidRPr="00BC361C">
              <w:rPr>
                <w:color w:val="000000"/>
                <w:sz w:val="18"/>
                <w:lang w:val="fr-CH"/>
              </w:rPr>
              <w:fldChar w:fldCharType="separate"/>
            </w:r>
            <w:r w:rsidRPr="00BC361C">
              <w:rPr>
                <w:noProof/>
                <w:color w:val="000000"/>
                <w:sz w:val="18"/>
                <w:lang w:val="fr-CH"/>
              </w:rPr>
              <w:t> </w:t>
            </w:r>
            <w:r w:rsidRPr="00BC361C">
              <w:rPr>
                <w:noProof/>
                <w:color w:val="000000"/>
                <w:sz w:val="18"/>
                <w:lang w:val="fr-CH"/>
              </w:rPr>
              <w:t> </w:t>
            </w:r>
            <w:r w:rsidRPr="00BC361C">
              <w:rPr>
                <w:noProof/>
                <w:color w:val="000000"/>
                <w:sz w:val="18"/>
                <w:lang w:val="fr-CH"/>
              </w:rPr>
              <w:t> </w:t>
            </w:r>
            <w:r w:rsidRPr="00BC361C">
              <w:rPr>
                <w:noProof/>
                <w:color w:val="000000"/>
                <w:sz w:val="18"/>
                <w:lang w:val="fr-CH"/>
              </w:rPr>
              <w:t> </w:t>
            </w:r>
            <w:r w:rsidRPr="00BC361C">
              <w:rPr>
                <w:noProof/>
                <w:color w:val="000000"/>
                <w:sz w:val="18"/>
                <w:lang w:val="fr-CH"/>
              </w:rPr>
              <w:t> </w:t>
            </w:r>
            <w:r w:rsidRPr="00BC361C">
              <w:rPr>
                <w:color w:val="000000"/>
                <w:sz w:val="18"/>
                <w:lang w:val="fr-CH"/>
              </w:rPr>
              <w:fldChar w:fldCharType="end"/>
            </w:r>
            <w:bookmarkEnd w:id="23"/>
          </w:p>
        </w:tc>
      </w:tr>
    </w:tbl>
    <w:p w:rsidR="00947B3F" w:rsidRPr="00BC361C" w:rsidRDefault="00947B3F" w:rsidP="00573E52">
      <w:pPr>
        <w:rPr>
          <w:b/>
          <w:color w:val="000000"/>
          <w:sz w:val="28"/>
          <w:lang w:val="fr-CH"/>
        </w:rPr>
      </w:pPr>
      <w:r w:rsidRPr="00BC361C">
        <w:rPr>
          <w:color w:val="000000"/>
          <w:sz w:val="18"/>
          <w:lang w:val="fr-CH"/>
        </w:rPr>
        <w:br w:type="page"/>
      </w:r>
      <w:r w:rsidR="00A60CE9" w:rsidRPr="00BC361C">
        <w:rPr>
          <w:b/>
          <w:color w:val="000000"/>
          <w:sz w:val="28"/>
          <w:lang w:val="fr-CH"/>
        </w:rPr>
        <w:lastRenderedPageBreak/>
        <w:t>4</w:t>
      </w:r>
      <w:r w:rsidRPr="00BC361C">
        <w:rPr>
          <w:b/>
          <w:color w:val="000000"/>
          <w:sz w:val="28"/>
          <w:lang w:val="fr-CH"/>
        </w:rPr>
        <w:t>.</w:t>
      </w:r>
      <w:r w:rsidRPr="00BC361C">
        <w:rPr>
          <w:color w:val="000000"/>
          <w:sz w:val="28"/>
          <w:lang w:val="fr-CH"/>
        </w:rPr>
        <w:t xml:space="preserve"> </w:t>
      </w:r>
      <w:r w:rsidR="001B7146">
        <w:rPr>
          <w:b/>
          <w:color w:val="000000"/>
          <w:sz w:val="28"/>
          <w:lang w:val="fr-CH"/>
        </w:rPr>
        <w:t>Besoins financiers</w:t>
      </w:r>
    </w:p>
    <w:p w:rsidR="00947B3F" w:rsidRPr="00BC361C" w:rsidRDefault="00947B3F" w:rsidP="009937D2">
      <w:pPr>
        <w:pStyle w:val="SNFGRUNDTEXT"/>
      </w:pPr>
    </w:p>
    <w:p w:rsidR="00947B3F" w:rsidRPr="001B7146" w:rsidRDefault="000552BD" w:rsidP="009937D2">
      <w:pPr>
        <w:pStyle w:val="SNFGRUNDTEXT"/>
        <w:rPr>
          <w:sz w:val="18"/>
        </w:rPr>
      </w:pPr>
      <w:r w:rsidRPr="001B7146">
        <w:rPr>
          <w:sz w:val="18"/>
        </w:rPr>
        <w:t>Budget</w:t>
      </w:r>
      <w:r w:rsidR="001B7146" w:rsidRPr="001B7146">
        <w:rPr>
          <w:sz w:val="18"/>
        </w:rPr>
        <w:t xml:space="preserve"> approximatif</w:t>
      </w:r>
      <w:r w:rsidRPr="001B7146">
        <w:rPr>
          <w:sz w:val="18"/>
        </w:rPr>
        <w:t xml:space="preserve">, </w:t>
      </w:r>
      <w:r w:rsidR="001B7146" w:rsidRPr="001B7146">
        <w:rPr>
          <w:sz w:val="18"/>
        </w:rPr>
        <w:t>é</w:t>
      </w:r>
      <w:r w:rsidRPr="001B7146">
        <w:rPr>
          <w:sz w:val="18"/>
        </w:rPr>
        <w:t>vt.</w:t>
      </w:r>
      <w:r w:rsidR="001B7146" w:rsidRPr="001B7146">
        <w:rPr>
          <w:sz w:val="18"/>
        </w:rPr>
        <w:t xml:space="preserve"> </w:t>
      </w:r>
      <w:proofErr w:type="gramStart"/>
      <w:r w:rsidR="001B7146">
        <w:rPr>
          <w:sz w:val="18"/>
        </w:rPr>
        <w:t>r</w:t>
      </w:r>
      <w:r w:rsidR="001B7146" w:rsidRPr="001B7146">
        <w:rPr>
          <w:sz w:val="18"/>
        </w:rPr>
        <w:t>éparti</w:t>
      </w:r>
      <w:proofErr w:type="gramEnd"/>
      <w:r w:rsidR="001B7146" w:rsidRPr="001B7146">
        <w:rPr>
          <w:sz w:val="18"/>
        </w:rPr>
        <w:t xml:space="preserve"> selon les sous-projets pour la durée entière de l</w:t>
      </w:r>
      <w:r w:rsidR="001B7146">
        <w:rPr>
          <w:sz w:val="18"/>
        </w:rPr>
        <w:t>’é</w:t>
      </w:r>
      <w:r w:rsidR="001B7146" w:rsidRPr="001B7146">
        <w:rPr>
          <w:sz w:val="18"/>
        </w:rPr>
        <w:t>tude</w:t>
      </w:r>
    </w:p>
    <w:p w:rsidR="00947B3F" w:rsidRPr="001B7146" w:rsidRDefault="00947B3F" w:rsidP="009937D2">
      <w:pPr>
        <w:pStyle w:val="SNFGRUNDTEXT"/>
      </w:pPr>
    </w:p>
    <w:p w:rsidR="00947B3F" w:rsidRPr="001B7146" w:rsidRDefault="00947B3F" w:rsidP="009937D2">
      <w:pPr>
        <w:pStyle w:val="SNFGRUNDTEXT"/>
        <w:rPr>
          <w:sz w:val="18"/>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60"/>
        <w:gridCol w:w="1400"/>
      </w:tblGrid>
      <w:tr w:rsidR="00947B3F" w:rsidRPr="00BC361C">
        <w:trPr>
          <w:trHeight w:hRule="exact" w:val="8752"/>
        </w:trPr>
        <w:tc>
          <w:tcPr>
            <w:tcW w:w="7960" w:type="dxa"/>
          </w:tcPr>
          <w:p w:rsidR="00947B3F" w:rsidRPr="00BC361C" w:rsidRDefault="00947B3F">
            <w:pPr>
              <w:pStyle w:val="BodyTextIndent"/>
              <w:ind w:left="0"/>
              <w:rPr>
                <w:color w:val="000000"/>
                <w:lang w:val="fr-CH"/>
              </w:rPr>
            </w:pPr>
            <w:r w:rsidRPr="00BC361C">
              <w:rPr>
                <w:color w:val="000000"/>
                <w:lang w:val="fr-CH"/>
              </w:rPr>
              <w:fldChar w:fldCharType="begin">
                <w:ffData>
                  <w:name w:val="Text78"/>
                  <w:enabled/>
                  <w:calcOnExit w:val="0"/>
                  <w:textInput/>
                </w:ffData>
              </w:fldChar>
            </w:r>
            <w:r w:rsidRPr="00BC361C">
              <w:rPr>
                <w:color w:val="000000"/>
                <w:lang w:val="fr-CH"/>
              </w:rPr>
              <w:instrText xml:space="preserve"> FORMTEXT </w:instrText>
            </w:r>
            <w:r w:rsidRPr="00BC361C">
              <w:rPr>
                <w:color w:val="000000"/>
                <w:lang w:val="fr-CH"/>
              </w:rPr>
            </w:r>
            <w:r w:rsidRPr="00BC361C">
              <w:rPr>
                <w:color w:val="000000"/>
                <w:lang w:val="fr-CH"/>
              </w:rPr>
              <w:fldChar w:fldCharType="separate"/>
            </w:r>
            <w:r w:rsidRPr="00BC361C">
              <w:rPr>
                <w:noProof/>
                <w:color w:val="000000"/>
                <w:lang w:val="fr-CH"/>
              </w:rPr>
              <w:t> </w:t>
            </w:r>
            <w:r w:rsidRPr="00BC361C">
              <w:rPr>
                <w:noProof/>
                <w:color w:val="000000"/>
                <w:lang w:val="fr-CH"/>
              </w:rPr>
              <w:t> </w:t>
            </w:r>
            <w:r w:rsidRPr="00BC361C">
              <w:rPr>
                <w:noProof/>
                <w:color w:val="000000"/>
                <w:lang w:val="fr-CH"/>
              </w:rPr>
              <w:t> </w:t>
            </w:r>
            <w:r w:rsidRPr="00BC361C">
              <w:rPr>
                <w:noProof/>
                <w:color w:val="000000"/>
                <w:lang w:val="fr-CH"/>
              </w:rPr>
              <w:t> </w:t>
            </w:r>
            <w:r w:rsidRPr="00BC361C">
              <w:rPr>
                <w:noProof/>
                <w:color w:val="000000"/>
                <w:lang w:val="fr-CH"/>
              </w:rPr>
              <w:t> </w:t>
            </w:r>
            <w:r w:rsidRPr="00BC361C">
              <w:rPr>
                <w:color w:val="000000"/>
                <w:lang w:val="fr-CH"/>
              </w:rPr>
              <w:fldChar w:fldCharType="end"/>
            </w:r>
          </w:p>
        </w:tc>
        <w:tc>
          <w:tcPr>
            <w:tcW w:w="1400" w:type="dxa"/>
          </w:tcPr>
          <w:p w:rsidR="00947B3F" w:rsidRPr="00BC361C" w:rsidRDefault="00947B3F">
            <w:pPr>
              <w:pStyle w:val="BodyTextIndent"/>
              <w:ind w:left="0" w:right="113"/>
              <w:jc w:val="right"/>
              <w:rPr>
                <w:color w:val="000000"/>
                <w:lang w:val="fr-CH"/>
              </w:rPr>
            </w:pPr>
            <w:r w:rsidRPr="00BC361C">
              <w:rPr>
                <w:color w:val="000000"/>
                <w:lang w:val="fr-CH"/>
              </w:rPr>
              <w:fldChar w:fldCharType="begin">
                <w:ffData>
                  <w:name w:val="Text79"/>
                  <w:enabled/>
                  <w:calcOnExit w:val="0"/>
                  <w:textInput/>
                </w:ffData>
              </w:fldChar>
            </w:r>
            <w:r w:rsidRPr="00BC361C">
              <w:rPr>
                <w:color w:val="000000"/>
                <w:lang w:val="fr-CH"/>
              </w:rPr>
              <w:instrText xml:space="preserve"> FORMTEXT </w:instrText>
            </w:r>
            <w:r w:rsidRPr="00BC361C">
              <w:rPr>
                <w:color w:val="000000"/>
                <w:lang w:val="fr-CH"/>
              </w:rPr>
            </w:r>
            <w:r w:rsidRPr="00BC361C">
              <w:rPr>
                <w:color w:val="000000"/>
                <w:lang w:val="fr-CH"/>
              </w:rPr>
              <w:fldChar w:fldCharType="separate"/>
            </w:r>
            <w:r w:rsidRPr="00BC361C">
              <w:rPr>
                <w:noProof/>
                <w:color w:val="000000"/>
                <w:lang w:val="fr-CH"/>
              </w:rPr>
              <w:t> </w:t>
            </w:r>
            <w:r w:rsidRPr="00BC361C">
              <w:rPr>
                <w:noProof/>
                <w:color w:val="000000"/>
                <w:lang w:val="fr-CH"/>
              </w:rPr>
              <w:t> </w:t>
            </w:r>
            <w:r w:rsidRPr="00BC361C">
              <w:rPr>
                <w:noProof/>
                <w:color w:val="000000"/>
                <w:lang w:val="fr-CH"/>
              </w:rPr>
              <w:t> </w:t>
            </w:r>
            <w:r w:rsidRPr="00BC361C">
              <w:rPr>
                <w:noProof/>
                <w:color w:val="000000"/>
                <w:lang w:val="fr-CH"/>
              </w:rPr>
              <w:t> </w:t>
            </w:r>
            <w:r w:rsidRPr="00BC361C">
              <w:rPr>
                <w:noProof/>
                <w:color w:val="000000"/>
                <w:lang w:val="fr-CH"/>
              </w:rPr>
              <w:t> </w:t>
            </w:r>
            <w:r w:rsidRPr="00BC361C">
              <w:rPr>
                <w:color w:val="000000"/>
                <w:lang w:val="fr-CH"/>
              </w:rPr>
              <w:fldChar w:fldCharType="end"/>
            </w:r>
          </w:p>
        </w:tc>
      </w:tr>
      <w:tr w:rsidR="00947B3F" w:rsidRPr="00BC361C">
        <w:trPr>
          <w:trHeight w:hRule="exact" w:val="400"/>
        </w:trPr>
        <w:tc>
          <w:tcPr>
            <w:tcW w:w="7960" w:type="dxa"/>
            <w:vAlign w:val="center"/>
          </w:tcPr>
          <w:p w:rsidR="00947B3F" w:rsidRPr="00BC361C" w:rsidRDefault="00947B3F">
            <w:pPr>
              <w:pStyle w:val="BodyTextIndent"/>
              <w:ind w:left="0"/>
              <w:rPr>
                <w:b/>
                <w:color w:val="000000"/>
                <w:lang w:val="fr-CH"/>
              </w:rPr>
            </w:pPr>
            <w:r w:rsidRPr="00BC361C">
              <w:rPr>
                <w:b/>
                <w:color w:val="000000"/>
                <w:lang w:val="fr-CH"/>
              </w:rPr>
              <w:t>Total (CHF)</w:t>
            </w:r>
          </w:p>
        </w:tc>
        <w:tc>
          <w:tcPr>
            <w:tcW w:w="1400" w:type="dxa"/>
            <w:vAlign w:val="center"/>
          </w:tcPr>
          <w:p w:rsidR="00947B3F" w:rsidRPr="00BC361C" w:rsidRDefault="00947B3F">
            <w:pPr>
              <w:pStyle w:val="BodyTextIndent"/>
              <w:ind w:left="0" w:right="113"/>
              <w:jc w:val="right"/>
              <w:rPr>
                <w:b/>
                <w:color w:val="000000"/>
                <w:lang w:val="fr-CH"/>
              </w:rPr>
            </w:pPr>
            <w:r w:rsidRPr="00BC361C">
              <w:rPr>
                <w:b/>
                <w:color w:val="000000"/>
                <w:lang w:val="fr-CH"/>
              </w:rPr>
              <w:fldChar w:fldCharType="begin">
                <w:ffData>
                  <w:name w:val="Text81"/>
                  <w:enabled/>
                  <w:calcOnExit w:val="0"/>
                  <w:textInput/>
                </w:ffData>
              </w:fldChar>
            </w:r>
            <w:r w:rsidRPr="00BC361C">
              <w:rPr>
                <w:b/>
                <w:color w:val="000000"/>
                <w:lang w:val="fr-CH"/>
              </w:rPr>
              <w:instrText xml:space="preserve"> FORMTEXT </w:instrText>
            </w:r>
            <w:r w:rsidRPr="00BC361C">
              <w:rPr>
                <w:b/>
                <w:color w:val="000000"/>
                <w:lang w:val="fr-CH"/>
              </w:rPr>
            </w:r>
            <w:r w:rsidRPr="00BC361C">
              <w:rPr>
                <w:b/>
                <w:color w:val="000000"/>
                <w:lang w:val="fr-CH"/>
              </w:rPr>
              <w:fldChar w:fldCharType="separate"/>
            </w:r>
            <w:r w:rsidRPr="00BC361C">
              <w:rPr>
                <w:b/>
                <w:noProof/>
                <w:color w:val="000000"/>
                <w:lang w:val="fr-CH"/>
              </w:rPr>
              <w:t> </w:t>
            </w:r>
            <w:r w:rsidRPr="00BC361C">
              <w:rPr>
                <w:b/>
                <w:noProof/>
                <w:color w:val="000000"/>
                <w:lang w:val="fr-CH"/>
              </w:rPr>
              <w:t> </w:t>
            </w:r>
            <w:r w:rsidRPr="00BC361C">
              <w:rPr>
                <w:b/>
                <w:noProof/>
                <w:color w:val="000000"/>
                <w:lang w:val="fr-CH"/>
              </w:rPr>
              <w:t> </w:t>
            </w:r>
            <w:r w:rsidRPr="00BC361C">
              <w:rPr>
                <w:b/>
                <w:noProof/>
                <w:color w:val="000000"/>
                <w:lang w:val="fr-CH"/>
              </w:rPr>
              <w:t> </w:t>
            </w:r>
            <w:r w:rsidRPr="00BC361C">
              <w:rPr>
                <w:b/>
                <w:noProof/>
                <w:color w:val="000000"/>
                <w:lang w:val="fr-CH"/>
              </w:rPr>
              <w:t> </w:t>
            </w:r>
            <w:r w:rsidRPr="00BC361C">
              <w:rPr>
                <w:b/>
                <w:color w:val="000000"/>
                <w:lang w:val="fr-CH"/>
              </w:rPr>
              <w:fldChar w:fldCharType="end"/>
            </w:r>
          </w:p>
        </w:tc>
      </w:tr>
    </w:tbl>
    <w:p w:rsidR="00947B3F" w:rsidRPr="00BC361C" w:rsidRDefault="00947B3F">
      <w:pPr>
        <w:rPr>
          <w:color w:val="000000"/>
          <w:lang w:val="fr-CH"/>
        </w:rPr>
      </w:pPr>
    </w:p>
    <w:p w:rsidR="00947B3F" w:rsidRPr="00BC361C" w:rsidRDefault="0074534A">
      <w:pPr>
        <w:pStyle w:val="Adresse"/>
        <w:spacing w:line="260" w:lineRule="exact"/>
        <w:rPr>
          <w:color w:val="000000"/>
          <w:lang w:val="fr-CH"/>
        </w:rPr>
      </w:pPr>
      <w:r w:rsidRPr="00BC361C">
        <w:rPr>
          <w:color w:val="000000"/>
          <w:lang w:val="fr-CH"/>
        </w:rPr>
        <w:br w:type="page"/>
      </w:r>
    </w:p>
    <w:p w:rsidR="00947B3F" w:rsidRPr="00BC361C" w:rsidRDefault="00947B3F" w:rsidP="009937D2">
      <w:pPr>
        <w:pStyle w:val="SNFGRUNDTEXT"/>
      </w:pPr>
    </w:p>
    <w:p w:rsidR="0020300C" w:rsidRPr="00BC361C" w:rsidRDefault="00F02E8A" w:rsidP="009A4311">
      <w:pPr>
        <w:pStyle w:val="Heading2"/>
        <w:spacing w:before="60" w:after="60"/>
        <w:rPr>
          <w:color w:val="999999"/>
        </w:rPr>
      </w:pPr>
      <w:r w:rsidRPr="00BC361C">
        <w:rPr>
          <w:color w:val="999999"/>
        </w:rPr>
        <w:t>Formula</w:t>
      </w:r>
      <w:r w:rsidR="005C65D3">
        <w:rPr>
          <w:color w:val="999999"/>
        </w:rPr>
        <w:t>i</w:t>
      </w:r>
      <w:r w:rsidRPr="00BC361C">
        <w:rPr>
          <w:color w:val="999999"/>
        </w:rPr>
        <w:t>r</w:t>
      </w:r>
      <w:r w:rsidR="005C65D3">
        <w:rPr>
          <w:color w:val="999999"/>
        </w:rPr>
        <w:t>e pour une esquisse</w:t>
      </w:r>
      <w:r w:rsidR="00AF794A">
        <w:rPr>
          <w:color w:val="999999"/>
        </w:rPr>
        <w:t xml:space="preserve"> de</w:t>
      </w:r>
      <w:r w:rsidR="005C65D3">
        <w:rPr>
          <w:color w:val="999999"/>
        </w:rPr>
        <w:t xml:space="preserve"> </w:t>
      </w:r>
      <w:r w:rsidR="00FE0409" w:rsidRPr="00FE0409">
        <w:rPr>
          <w:color w:val="999999"/>
        </w:rPr>
        <w:t>l’étude d’évaluation</w:t>
      </w:r>
    </w:p>
    <w:p w:rsidR="00AF794A" w:rsidRDefault="00AF794A" w:rsidP="009A4311">
      <w:pPr>
        <w:pStyle w:val="Heading2"/>
        <w:tabs>
          <w:tab w:val="clear" w:pos="2552"/>
        </w:tabs>
        <w:spacing w:before="60" w:after="60"/>
        <w:rPr>
          <w:color w:val="000000"/>
          <w:szCs w:val="28"/>
        </w:rPr>
      </w:pPr>
      <w:r>
        <w:rPr>
          <w:color w:val="000000"/>
          <w:szCs w:val="28"/>
        </w:rPr>
        <w:t>Mandat pour une évaluation d</w:t>
      </w:r>
      <w:r w:rsidR="00442ACF">
        <w:rPr>
          <w:color w:val="000000"/>
          <w:szCs w:val="28"/>
        </w:rPr>
        <w:t>e l’instrument</w:t>
      </w:r>
      <w:r w:rsidR="009937D2">
        <w:rPr>
          <w:color w:val="000000"/>
          <w:szCs w:val="28"/>
        </w:rPr>
        <w:t xml:space="preserve"> Doc.CH</w:t>
      </w:r>
      <w:r w:rsidR="00F02E8A" w:rsidRPr="00BC361C">
        <w:rPr>
          <w:color w:val="000000"/>
          <w:szCs w:val="28"/>
        </w:rPr>
        <w:t xml:space="preserve"> d</w:t>
      </w:r>
      <w:r>
        <w:rPr>
          <w:color w:val="000000"/>
          <w:szCs w:val="28"/>
        </w:rPr>
        <w:t>u FNS</w:t>
      </w:r>
    </w:p>
    <w:p w:rsidR="00AF794A" w:rsidRPr="00D34C6C" w:rsidRDefault="00AF794A" w:rsidP="00AF794A">
      <w:pPr>
        <w:pStyle w:val="Heading2"/>
        <w:tabs>
          <w:tab w:val="clear" w:pos="2552"/>
        </w:tabs>
        <w:spacing w:before="60" w:after="60"/>
        <w:rPr>
          <w:color w:val="000000"/>
          <w:sz w:val="20"/>
        </w:rPr>
      </w:pPr>
      <w:r w:rsidRPr="00D34C6C">
        <w:rPr>
          <w:color w:val="000000"/>
          <w:sz w:val="20"/>
        </w:rPr>
        <w:t>Délai de soumission: 1</w:t>
      </w:r>
      <w:r w:rsidR="009937D2">
        <w:rPr>
          <w:color w:val="000000"/>
          <w:sz w:val="20"/>
        </w:rPr>
        <w:t>9 mars 2018</w:t>
      </w:r>
      <w:r w:rsidRPr="00D34C6C">
        <w:rPr>
          <w:color w:val="000000"/>
          <w:sz w:val="20"/>
        </w:rPr>
        <w:t xml:space="preserve"> </w:t>
      </w:r>
      <w:r w:rsidRPr="00D34C6C">
        <w:rPr>
          <w:b w:val="0"/>
          <w:color w:val="000000"/>
          <w:sz w:val="20"/>
        </w:rPr>
        <w:t>(la date du cachet postal fait foi)</w:t>
      </w:r>
    </w:p>
    <w:p w:rsidR="001747D0" w:rsidRPr="00BC361C" w:rsidRDefault="001747D0" w:rsidP="009937D2">
      <w:pPr>
        <w:pStyle w:val="SNFGRUNDTEXT"/>
      </w:pPr>
    </w:p>
    <w:p w:rsidR="00947B3F" w:rsidRPr="00BC361C" w:rsidRDefault="0020300C">
      <w:pPr>
        <w:pStyle w:val="Heading2"/>
        <w:rPr>
          <w:color w:val="999999"/>
        </w:rPr>
      </w:pPr>
      <w:r w:rsidRPr="00BC361C">
        <w:rPr>
          <w:color w:val="999999"/>
        </w:rPr>
        <w:t>2</w:t>
      </w:r>
      <w:r w:rsidR="00AF794A">
        <w:rPr>
          <w:color w:val="999999"/>
          <w:vertAlign w:val="superscript"/>
        </w:rPr>
        <w:t>e</w:t>
      </w:r>
      <w:r w:rsidR="00AF794A">
        <w:rPr>
          <w:color w:val="999999"/>
        </w:rPr>
        <w:t xml:space="preserve"> partie : indications relatives à l’esquisse</w:t>
      </w:r>
    </w:p>
    <w:p w:rsidR="00947B3F" w:rsidRPr="00BC361C" w:rsidRDefault="00947B3F" w:rsidP="009937D2">
      <w:pPr>
        <w:pStyle w:val="SNFGRUNDTEXT"/>
      </w:pPr>
    </w:p>
    <w:p w:rsidR="00947B3F" w:rsidRPr="00BC361C" w:rsidRDefault="00947B3F" w:rsidP="009937D2">
      <w:pPr>
        <w:pStyle w:val="SNFGRUNDTEXT"/>
      </w:pPr>
    </w:p>
    <w:p w:rsidR="00947B3F" w:rsidRPr="00BC361C" w:rsidRDefault="00947B3F" w:rsidP="009937D2">
      <w:pPr>
        <w:pStyle w:val="SNFGRUNDTEXT"/>
      </w:pPr>
    </w:p>
    <w:tbl>
      <w:tblPr>
        <w:tblW w:w="0" w:type="auto"/>
        <w:tblLayout w:type="fixed"/>
        <w:tblCellMar>
          <w:left w:w="70" w:type="dxa"/>
          <w:right w:w="70" w:type="dxa"/>
        </w:tblCellMar>
        <w:tblLook w:val="0000" w:firstRow="0" w:lastRow="0" w:firstColumn="0" w:lastColumn="0" w:noHBand="0" w:noVBand="0"/>
      </w:tblPr>
      <w:tblGrid>
        <w:gridCol w:w="2338"/>
        <w:gridCol w:w="6946"/>
      </w:tblGrid>
      <w:tr w:rsidR="00947B3F" w:rsidRPr="00BC361C" w:rsidTr="0020300C">
        <w:trPr>
          <w:trHeight w:hRule="exact" w:val="997"/>
        </w:trPr>
        <w:tc>
          <w:tcPr>
            <w:tcW w:w="2338" w:type="dxa"/>
          </w:tcPr>
          <w:p w:rsidR="00947B3F" w:rsidRPr="00BC361C" w:rsidRDefault="008004E0">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lang w:val="fr-CH"/>
              </w:rPr>
            </w:pPr>
            <w:r>
              <w:rPr>
                <w:b/>
                <w:color w:val="000000"/>
                <w:lang w:val="fr-CH"/>
              </w:rPr>
              <w:t>Responsable de</w:t>
            </w:r>
          </w:p>
          <w:p w:rsidR="00947B3F" w:rsidRPr="00BC361C" w:rsidRDefault="008004E0">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lang w:val="fr-CH"/>
              </w:rPr>
            </w:pPr>
            <w:proofErr w:type="gramStart"/>
            <w:r>
              <w:rPr>
                <w:b/>
                <w:color w:val="000000"/>
                <w:lang w:val="fr-CH"/>
              </w:rPr>
              <w:t>l’étude</w:t>
            </w:r>
            <w:proofErr w:type="gramEnd"/>
          </w:p>
          <w:p w:rsidR="00947B3F" w:rsidRPr="00BC361C" w:rsidRDefault="008004E0" w:rsidP="008004E0">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lang w:val="fr-CH"/>
              </w:rPr>
            </w:pPr>
            <w:r>
              <w:rPr>
                <w:color w:val="000000"/>
                <w:lang w:val="fr-CH"/>
              </w:rPr>
              <w:t>No</w:t>
            </w:r>
            <w:r w:rsidR="00947B3F" w:rsidRPr="00BC361C">
              <w:rPr>
                <w:color w:val="000000"/>
                <w:lang w:val="fr-CH"/>
              </w:rPr>
              <w:t xml:space="preserve">m, </w:t>
            </w:r>
            <w:r>
              <w:rPr>
                <w:color w:val="000000"/>
                <w:lang w:val="fr-CH"/>
              </w:rPr>
              <w:t>prénom</w:t>
            </w:r>
          </w:p>
        </w:tc>
        <w:tc>
          <w:tcPr>
            <w:tcW w:w="6946" w:type="dxa"/>
            <w:tcBorders>
              <w:top w:val="single" w:sz="6" w:space="0" w:color="C0C0C0"/>
              <w:left w:val="single" w:sz="6" w:space="0" w:color="C0C0C0"/>
              <w:bottom w:val="single" w:sz="6" w:space="0" w:color="C0C0C0"/>
              <w:right w:val="single" w:sz="6" w:space="0" w:color="C0C0C0"/>
            </w:tcBorders>
            <w:vAlign w:val="center"/>
          </w:tcPr>
          <w:p w:rsidR="00947B3F" w:rsidRPr="00BC361C"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right" w:pos="6309"/>
              </w:tabs>
              <w:rPr>
                <w:color w:val="000000"/>
                <w:lang w:val="fr-CH"/>
              </w:rPr>
            </w:pPr>
            <w:r w:rsidRPr="00BC361C">
              <w:rPr>
                <w:color w:val="000000"/>
                <w:lang w:val="fr-CH"/>
              </w:rPr>
              <w:fldChar w:fldCharType="begin">
                <w:ffData>
                  <w:name w:val="Text139"/>
                  <w:enabled/>
                  <w:calcOnExit w:val="0"/>
                  <w:textInput/>
                </w:ffData>
              </w:fldChar>
            </w:r>
            <w:bookmarkStart w:id="24" w:name="Text139"/>
            <w:r w:rsidRPr="00BC361C">
              <w:rPr>
                <w:color w:val="000000"/>
                <w:lang w:val="fr-CH"/>
              </w:rPr>
              <w:instrText xml:space="preserve"> FORMTEXT </w:instrText>
            </w:r>
            <w:r w:rsidRPr="00BC361C">
              <w:rPr>
                <w:color w:val="000000"/>
                <w:lang w:val="fr-CH"/>
              </w:rPr>
            </w:r>
            <w:r w:rsidRPr="00BC361C">
              <w:rPr>
                <w:color w:val="000000"/>
                <w:lang w:val="fr-CH"/>
              </w:rPr>
              <w:fldChar w:fldCharType="separate"/>
            </w:r>
            <w:r w:rsidRPr="00BC361C">
              <w:rPr>
                <w:noProof/>
                <w:color w:val="000000"/>
                <w:lang w:val="fr-CH"/>
              </w:rPr>
              <w:t> </w:t>
            </w:r>
            <w:r w:rsidRPr="00BC361C">
              <w:rPr>
                <w:noProof/>
                <w:color w:val="000000"/>
                <w:lang w:val="fr-CH"/>
              </w:rPr>
              <w:t> </w:t>
            </w:r>
            <w:r w:rsidRPr="00BC361C">
              <w:rPr>
                <w:noProof/>
                <w:color w:val="000000"/>
                <w:lang w:val="fr-CH"/>
              </w:rPr>
              <w:t> </w:t>
            </w:r>
            <w:r w:rsidRPr="00BC361C">
              <w:rPr>
                <w:noProof/>
                <w:color w:val="000000"/>
                <w:lang w:val="fr-CH"/>
              </w:rPr>
              <w:t> </w:t>
            </w:r>
            <w:r w:rsidRPr="00BC361C">
              <w:rPr>
                <w:noProof/>
                <w:color w:val="000000"/>
                <w:lang w:val="fr-CH"/>
              </w:rPr>
              <w:t> </w:t>
            </w:r>
            <w:r w:rsidRPr="00BC361C">
              <w:rPr>
                <w:color w:val="000000"/>
                <w:lang w:val="fr-CH"/>
              </w:rPr>
              <w:fldChar w:fldCharType="end"/>
            </w:r>
            <w:bookmarkEnd w:id="24"/>
          </w:p>
        </w:tc>
      </w:tr>
    </w:tbl>
    <w:p w:rsidR="00947B3F" w:rsidRPr="00BC361C" w:rsidRDefault="00947B3F" w:rsidP="009937D2">
      <w:pPr>
        <w:pStyle w:val="SNFGRUNDTEXT"/>
      </w:pPr>
    </w:p>
    <w:p w:rsidR="00947B3F" w:rsidRPr="00BC361C" w:rsidRDefault="00947B3F" w:rsidP="009937D2">
      <w:pPr>
        <w:pStyle w:val="SNFGRUNDTEXT"/>
      </w:pPr>
    </w:p>
    <w:p w:rsidR="00947B3F" w:rsidRPr="00BC361C" w:rsidRDefault="00947B3F" w:rsidP="009937D2">
      <w:pPr>
        <w:pStyle w:val="SNFGRUNDTEXT"/>
      </w:pPr>
    </w:p>
    <w:p w:rsidR="00947B3F" w:rsidRPr="00BC361C" w:rsidRDefault="00947B3F" w:rsidP="009937D2">
      <w:pPr>
        <w:pStyle w:val="SNFGRUNDTEXT"/>
      </w:pPr>
    </w:p>
    <w:p w:rsidR="0020300C" w:rsidRPr="00BC361C" w:rsidRDefault="00592776" w:rsidP="0020300C">
      <w:pPr>
        <w:pStyle w:val="BodyTextIndent"/>
        <w:tabs>
          <w:tab w:val="clear" w:pos="142"/>
        </w:tabs>
        <w:ind w:left="0"/>
        <w:rPr>
          <w:color w:val="000000"/>
          <w:sz w:val="24"/>
          <w:lang w:val="fr-CH"/>
        </w:rPr>
      </w:pPr>
      <w:r>
        <w:rPr>
          <w:b/>
          <w:color w:val="000000"/>
          <w:sz w:val="24"/>
          <w:lang w:val="fr-CH"/>
        </w:rPr>
        <w:t>Esquisse de l’étude</w:t>
      </w:r>
      <w:r w:rsidR="00D16F5D" w:rsidRPr="00BC361C">
        <w:rPr>
          <w:color w:val="000000"/>
          <w:sz w:val="18"/>
          <w:lang w:val="fr-CH"/>
        </w:rPr>
        <w:t xml:space="preserve"> – max. </w:t>
      </w:r>
      <w:r w:rsidR="009937D2">
        <w:rPr>
          <w:color w:val="000000"/>
          <w:sz w:val="18"/>
          <w:lang w:val="fr-CH"/>
        </w:rPr>
        <w:t>8</w:t>
      </w:r>
      <w:r w:rsidR="00D16F5D" w:rsidRPr="00BC361C">
        <w:rPr>
          <w:color w:val="000000"/>
          <w:sz w:val="18"/>
          <w:lang w:val="fr-CH"/>
        </w:rPr>
        <w:t xml:space="preserve"> </w:t>
      </w:r>
      <w:r>
        <w:rPr>
          <w:color w:val="000000"/>
          <w:sz w:val="18"/>
          <w:lang w:val="fr-CH"/>
        </w:rPr>
        <w:t>pages subdivisées selon les deux points suivants</w:t>
      </w:r>
      <w:r w:rsidR="0020300C" w:rsidRPr="00BC361C">
        <w:rPr>
          <w:color w:val="000000"/>
          <w:sz w:val="18"/>
          <w:lang w:val="fr-CH"/>
        </w:rPr>
        <w:t>:</w:t>
      </w:r>
    </w:p>
    <w:p w:rsidR="00A24617" w:rsidRPr="009937D2" w:rsidRDefault="00A24617" w:rsidP="009937D2">
      <w:pPr>
        <w:pStyle w:val="SNFGRUNDTEXT"/>
      </w:pPr>
    </w:p>
    <w:p w:rsidR="009937D2" w:rsidRPr="009937D2" w:rsidRDefault="009937D2" w:rsidP="009937D2">
      <w:pPr>
        <w:pStyle w:val="SNFGRUNDTEXT"/>
      </w:pPr>
    </w:p>
    <w:p w:rsidR="0020300C" w:rsidRPr="008E4273" w:rsidRDefault="009937D2" w:rsidP="009937D2">
      <w:pPr>
        <w:pStyle w:val="Text"/>
        <w:ind w:left="567" w:hanging="567"/>
        <w:rPr>
          <w:b/>
          <w:lang w:val="fr-CH"/>
        </w:rPr>
      </w:pPr>
      <w:r w:rsidRPr="008E4273">
        <w:rPr>
          <w:b/>
          <w:lang w:val="fr-CH"/>
        </w:rPr>
        <w:t>1.</w:t>
      </w:r>
      <w:r w:rsidRPr="008E4273">
        <w:rPr>
          <w:b/>
          <w:lang w:val="fr-CH"/>
        </w:rPr>
        <w:tab/>
      </w:r>
      <w:r w:rsidR="00B3025F" w:rsidRPr="008E4273">
        <w:rPr>
          <w:b/>
          <w:lang w:val="fr-CH"/>
        </w:rPr>
        <w:t>Objectif principal de l’étude à réaliser</w:t>
      </w:r>
      <w:r w:rsidR="005013C0" w:rsidRPr="008E4273">
        <w:rPr>
          <w:b/>
          <w:lang w:val="fr-CH"/>
        </w:rPr>
        <w:t> : évaluer l’impact de l’instrument</w:t>
      </w:r>
    </w:p>
    <w:p w:rsidR="00B3025F" w:rsidRPr="008E4273" w:rsidRDefault="00A96B98" w:rsidP="0020300C">
      <w:pPr>
        <w:pStyle w:val="Text"/>
        <w:rPr>
          <w:lang w:val="fr-CH"/>
        </w:rPr>
      </w:pPr>
      <w:r w:rsidRPr="008E4273">
        <w:rPr>
          <w:lang w:val="fr-CH"/>
        </w:rPr>
        <w:t xml:space="preserve">Veuillez esquisser une liste des principales questions devant servir à mesurer l’impact </w:t>
      </w:r>
      <w:r w:rsidR="00442ACF" w:rsidRPr="008E4273">
        <w:rPr>
          <w:lang w:val="fr-CH"/>
        </w:rPr>
        <w:t>de l’instrument</w:t>
      </w:r>
      <w:r w:rsidR="00B3025F" w:rsidRPr="008E4273">
        <w:rPr>
          <w:lang w:val="fr-CH"/>
        </w:rPr>
        <w:t xml:space="preserve"> Doc.CH</w:t>
      </w:r>
      <w:r w:rsidR="00882670" w:rsidRPr="008E4273">
        <w:rPr>
          <w:lang w:val="fr-CH"/>
        </w:rPr>
        <w:t xml:space="preserve"> (</w:t>
      </w:r>
      <w:r w:rsidR="00B3025F" w:rsidRPr="008E4273">
        <w:rPr>
          <w:lang w:val="fr-CH"/>
        </w:rPr>
        <w:t>en particulier</w:t>
      </w:r>
      <w:r w:rsidR="00882670" w:rsidRPr="008E4273">
        <w:rPr>
          <w:lang w:val="fr-CH"/>
        </w:rPr>
        <w:t xml:space="preserve"> </w:t>
      </w:r>
      <w:r w:rsidR="00B3025F" w:rsidRPr="008E4273">
        <w:rPr>
          <w:lang w:val="fr-CH"/>
        </w:rPr>
        <w:t xml:space="preserve">si Doc.CH comble de manière pertinente une lacune dans le financement de thèses et apporte un complément approprié à d'autres modes de financement, notamment de la part du FNS et des universités), </w:t>
      </w:r>
      <w:r w:rsidR="006820BE" w:rsidRPr="008E4273">
        <w:rPr>
          <w:lang w:val="fr-CH"/>
        </w:rPr>
        <w:t>ainsi que les méthodes prévues pour récolter et analyser les données pertinentes</w:t>
      </w:r>
      <w:r w:rsidR="00A27AAF" w:rsidRPr="008E4273">
        <w:rPr>
          <w:lang w:val="fr-CH"/>
        </w:rPr>
        <w:t>.</w:t>
      </w:r>
      <w:r w:rsidR="00B3025F" w:rsidRPr="008E4273">
        <w:rPr>
          <w:lang w:val="fr-CH"/>
        </w:rPr>
        <w:t xml:space="preserve"> Voir la lettre a) du point 1.1 de l’étude à réaliser sur mandat.</w:t>
      </w:r>
    </w:p>
    <w:p w:rsidR="006820BE" w:rsidRPr="008E4273" w:rsidRDefault="006820BE" w:rsidP="0020300C">
      <w:pPr>
        <w:pStyle w:val="Text"/>
        <w:rPr>
          <w:lang w:val="fr-CH"/>
        </w:rPr>
      </w:pPr>
      <w:r w:rsidRPr="008E4273">
        <w:rPr>
          <w:lang w:val="fr-CH"/>
        </w:rPr>
        <w:t>Veuillez</w:t>
      </w:r>
      <w:r w:rsidR="00B35E5B" w:rsidRPr="008E4273">
        <w:rPr>
          <w:lang w:val="fr-CH"/>
        </w:rPr>
        <w:t xml:space="preserve"> également</w:t>
      </w:r>
      <w:r w:rsidRPr="008E4273">
        <w:rPr>
          <w:lang w:val="fr-CH"/>
        </w:rPr>
        <w:t xml:space="preserve"> dresser un projet de concept </w:t>
      </w:r>
      <w:r w:rsidR="00547B1E" w:rsidRPr="008E4273">
        <w:rPr>
          <w:lang w:val="fr-CH"/>
        </w:rPr>
        <w:t xml:space="preserve">qui </w:t>
      </w:r>
      <w:r w:rsidR="00B35E5B" w:rsidRPr="008E4273">
        <w:rPr>
          <w:lang w:val="fr-CH"/>
        </w:rPr>
        <w:t>détermine dans quelle mesure les doctorant-e-s soutenus terminent leur thèse avec succès</w:t>
      </w:r>
      <w:r w:rsidR="00547B1E" w:rsidRPr="008E4273">
        <w:rPr>
          <w:lang w:val="fr-CH"/>
        </w:rPr>
        <w:t xml:space="preserve"> (pendant cette étude ou en complément ultérieur).</w:t>
      </w:r>
      <w:r w:rsidR="00B35E5B" w:rsidRPr="008E4273">
        <w:rPr>
          <w:lang w:val="fr-CH"/>
        </w:rPr>
        <w:t xml:space="preserve"> Voir la lettre b) du point 1.1 de l’étude à réaliser sur mandat.</w:t>
      </w:r>
    </w:p>
    <w:p w:rsidR="009F401B" w:rsidRPr="008E4273" w:rsidRDefault="009F401B" w:rsidP="00713EB1">
      <w:pPr>
        <w:pStyle w:val="SNFGRUNDTEXT"/>
      </w:pPr>
    </w:p>
    <w:p w:rsidR="0020300C" w:rsidRPr="008E4273" w:rsidRDefault="009937D2" w:rsidP="009937D2">
      <w:pPr>
        <w:pStyle w:val="Text"/>
        <w:ind w:left="567" w:hanging="567"/>
        <w:rPr>
          <w:b/>
          <w:lang w:val="fr-CH"/>
        </w:rPr>
      </w:pPr>
      <w:r w:rsidRPr="008E4273">
        <w:rPr>
          <w:b/>
          <w:lang w:val="fr-CH"/>
        </w:rPr>
        <w:t>2.</w:t>
      </w:r>
      <w:r w:rsidRPr="008E4273">
        <w:rPr>
          <w:b/>
          <w:lang w:val="fr-CH"/>
        </w:rPr>
        <w:tab/>
      </w:r>
      <w:r w:rsidR="00547B1E" w:rsidRPr="008E4273">
        <w:rPr>
          <w:b/>
          <w:lang w:val="fr-CH"/>
        </w:rPr>
        <w:t>Autres objectifs: évaluer la c</w:t>
      </w:r>
      <w:r w:rsidR="00A27AAF" w:rsidRPr="008E4273">
        <w:rPr>
          <w:b/>
          <w:lang w:val="fr-CH"/>
        </w:rPr>
        <w:t>on</w:t>
      </w:r>
      <w:r w:rsidR="00547B1E" w:rsidRPr="008E4273">
        <w:rPr>
          <w:b/>
          <w:lang w:val="fr-CH"/>
        </w:rPr>
        <w:t>c</w:t>
      </w:r>
      <w:r w:rsidR="00A27AAF" w:rsidRPr="008E4273">
        <w:rPr>
          <w:b/>
          <w:lang w:val="fr-CH"/>
        </w:rPr>
        <w:t>eption</w:t>
      </w:r>
      <w:r w:rsidRPr="008E4273">
        <w:rPr>
          <w:b/>
          <w:lang w:val="fr-CH"/>
        </w:rPr>
        <w:t>, la procédure d’évaluation</w:t>
      </w:r>
      <w:r w:rsidR="00547B1E" w:rsidRPr="008E4273">
        <w:rPr>
          <w:b/>
          <w:lang w:val="fr-CH"/>
        </w:rPr>
        <w:t xml:space="preserve"> et l’attractivité de l’instrument</w:t>
      </w:r>
    </w:p>
    <w:p w:rsidR="00DA5593" w:rsidRPr="008E4273" w:rsidRDefault="00DA5593" w:rsidP="0020300C">
      <w:pPr>
        <w:pStyle w:val="Text"/>
        <w:rPr>
          <w:lang w:val="fr-CH"/>
        </w:rPr>
      </w:pPr>
      <w:r w:rsidRPr="008E4273">
        <w:rPr>
          <w:lang w:val="fr-CH"/>
        </w:rPr>
        <w:t>Veuillez indiquer dans quelle mesure vous env</w:t>
      </w:r>
      <w:r w:rsidR="00E57362" w:rsidRPr="008E4273">
        <w:rPr>
          <w:lang w:val="fr-CH"/>
        </w:rPr>
        <w:t>isagez d’analyser la conception</w:t>
      </w:r>
      <w:r w:rsidR="007D785B" w:rsidRPr="008E4273">
        <w:rPr>
          <w:lang w:val="fr-CH"/>
        </w:rPr>
        <w:t xml:space="preserve"> de l’instrument et</w:t>
      </w:r>
      <w:r w:rsidR="00E57362" w:rsidRPr="008E4273">
        <w:rPr>
          <w:lang w:val="fr-CH"/>
        </w:rPr>
        <w:t xml:space="preserve"> la procédure d’</w:t>
      </w:r>
      <w:r w:rsidR="007D785B" w:rsidRPr="008E4273">
        <w:rPr>
          <w:lang w:val="fr-CH"/>
        </w:rPr>
        <w:t>évaluation, ainsi que</w:t>
      </w:r>
      <w:r w:rsidR="00E57362" w:rsidRPr="008E4273">
        <w:rPr>
          <w:lang w:val="fr-CH"/>
        </w:rPr>
        <w:t xml:space="preserve"> l’attractivi</w:t>
      </w:r>
      <w:r w:rsidR="007D785B" w:rsidRPr="008E4273">
        <w:rPr>
          <w:lang w:val="fr-CH"/>
        </w:rPr>
        <w:t>té de Doc.CH</w:t>
      </w:r>
      <w:r w:rsidRPr="008E4273">
        <w:rPr>
          <w:lang w:val="fr-CH"/>
        </w:rPr>
        <w:t>. Veuillez esquisser la manière dont vous aborderiez cette analyse.</w:t>
      </w:r>
      <w:r w:rsidR="006510DF" w:rsidRPr="008E4273">
        <w:rPr>
          <w:lang w:val="fr-CH"/>
        </w:rPr>
        <w:t xml:space="preserve"> Si nécessaire,</w:t>
      </w:r>
      <w:r w:rsidRPr="008E4273">
        <w:rPr>
          <w:lang w:val="fr-CH"/>
        </w:rPr>
        <w:t xml:space="preserve"> </w:t>
      </w:r>
      <w:r w:rsidR="006510DF" w:rsidRPr="008E4273">
        <w:rPr>
          <w:lang w:val="fr-CH"/>
        </w:rPr>
        <w:t xml:space="preserve">procédez à </w:t>
      </w:r>
      <w:r w:rsidRPr="008E4273">
        <w:rPr>
          <w:lang w:val="fr-CH"/>
        </w:rPr>
        <w:t>des comparaisons a</w:t>
      </w:r>
      <w:r w:rsidR="006510DF" w:rsidRPr="008E4273">
        <w:rPr>
          <w:lang w:val="fr-CH"/>
        </w:rPr>
        <w:t>v</w:t>
      </w:r>
      <w:r w:rsidRPr="008E4273">
        <w:rPr>
          <w:lang w:val="fr-CH"/>
        </w:rPr>
        <w:t>ec d’autres instruments.</w:t>
      </w:r>
      <w:r w:rsidR="007D785B" w:rsidRPr="008E4273">
        <w:rPr>
          <w:lang w:val="fr-CH"/>
        </w:rPr>
        <w:t xml:space="preserve"> Voir le point 1.2 de l’étude à réaliser sur mandat.</w:t>
      </w:r>
    </w:p>
    <w:p w:rsidR="0020300C" w:rsidRPr="008E4273" w:rsidRDefault="0020300C" w:rsidP="009937D2">
      <w:pPr>
        <w:pStyle w:val="SNFGRUNDTEXT"/>
      </w:pPr>
    </w:p>
    <w:p w:rsidR="00114611" w:rsidRPr="008E4273" w:rsidRDefault="00114611" w:rsidP="009937D2">
      <w:pPr>
        <w:pStyle w:val="SNFGRUNDTEXT"/>
      </w:pPr>
    </w:p>
    <w:p w:rsidR="00947B3F" w:rsidRPr="00BC361C" w:rsidRDefault="00BE5779">
      <w:pPr>
        <w:rPr>
          <w:color w:val="000000"/>
          <w:lang w:val="fr-CH"/>
        </w:rPr>
      </w:pPr>
      <w:r w:rsidRPr="008E4273">
        <w:rPr>
          <w:color w:val="000000"/>
          <w:lang w:val="fr-CH"/>
        </w:rPr>
        <w:fldChar w:fldCharType="begin">
          <w:ffData>
            <w:name w:val="Text138"/>
            <w:enabled/>
            <w:calcOnExit w:val="0"/>
            <w:textInput/>
          </w:ffData>
        </w:fldChar>
      </w:r>
      <w:r w:rsidRPr="008E4273">
        <w:rPr>
          <w:color w:val="000000"/>
          <w:lang w:val="fr-CH"/>
        </w:rPr>
        <w:instrText xml:space="preserve"> FORMTEXT </w:instrText>
      </w:r>
      <w:r w:rsidRPr="008E4273">
        <w:rPr>
          <w:color w:val="000000"/>
          <w:lang w:val="fr-CH"/>
        </w:rPr>
      </w:r>
      <w:r w:rsidRPr="008E4273">
        <w:rPr>
          <w:color w:val="000000"/>
          <w:lang w:val="fr-CH"/>
        </w:rPr>
        <w:fldChar w:fldCharType="separate"/>
      </w:r>
      <w:r w:rsidRPr="008E4273">
        <w:rPr>
          <w:color w:val="000000"/>
          <w:lang w:val="fr-CH"/>
        </w:rPr>
        <w:t> </w:t>
      </w:r>
      <w:r w:rsidRPr="008E4273">
        <w:rPr>
          <w:color w:val="000000"/>
          <w:lang w:val="fr-CH"/>
        </w:rPr>
        <w:t> </w:t>
      </w:r>
      <w:r w:rsidRPr="008E4273">
        <w:rPr>
          <w:color w:val="000000"/>
          <w:lang w:val="fr-CH"/>
        </w:rPr>
        <w:t> </w:t>
      </w:r>
      <w:r w:rsidRPr="008E4273">
        <w:rPr>
          <w:color w:val="000000"/>
          <w:lang w:val="fr-CH"/>
        </w:rPr>
        <w:t> </w:t>
      </w:r>
      <w:r w:rsidRPr="008E4273">
        <w:rPr>
          <w:color w:val="000000"/>
          <w:lang w:val="fr-CH"/>
        </w:rPr>
        <w:t> </w:t>
      </w:r>
      <w:r w:rsidRPr="008E4273">
        <w:rPr>
          <w:color w:val="000000"/>
          <w:lang w:val="fr-CH"/>
        </w:rPr>
        <w:fldChar w:fldCharType="end"/>
      </w:r>
    </w:p>
    <w:p w:rsidR="00947B3F" w:rsidRPr="0056111B" w:rsidRDefault="00947B3F" w:rsidP="0056111B">
      <w:pPr>
        <w:pStyle w:val="SNFGRUNDTEXT"/>
      </w:pPr>
    </w:p>
    <w:p w:rsidR="004046D9" w:rsidRPr="0056111B" w:rsidRDefault="004046D9" w:rsidP="0056111B">
      <w:pPr>
        <w:pStyle w:val="SNFGRUNDTEXT"/>
      </w:pPr>
    </w:p>
    <w:p w:rsidR="004046D9" w:rsidRPr="009143F8" w:rsidRDefault="009937D2" w:rsidP="004046D9">
      <w:pPr>
        <w:pStyle w:val="SNFGRUNDTEXT"/>
        <w:jc w:val="right"/>
        <w:rPr>
          <w:sz w:val="16"/>
          <w:szCs w:val="16"/>
          <w:lang w:val="de-CH"/>
        </w:rPr>
      </w:pPr>
      <w:r>
        <w:rPr>
          <w:sz w:val="16"/>
          <w:szCs w:val="16"/>
          <w:lang w:val="de-CH"/>
        </w:rPr>
        <w:t>25</w:t>
      </w:r>
      <w:r w:rsidR="00BC361C">
        <w:rPr>
          <w:sz w:val="16"/>
          <w:szCs w:val="16"/>
          <w:lang w:val="de-CH"/>
        </w:rPr>
        <w:t xml:space="preserve"> </w:t>
      </w:r>
      <w:r>
        <w:rPr>
          <w:sz w:val="16"/>
          <w:szCs w:val="16"/>
        </w:rPr>
        <w:t>janvier</w:t>
      </w:r>
      <w:r w:rsidR="004046D9" w:rsidRPr="009143F8">
        <w:rPr>
          <w:sz w:val="16"/>
          <w:szCs w:val="16"/>
          <w:lang w:val="de-CH"/>
        </w:rPr>
        <w:t xml:space="preserve"> 20</w:t>
      </w:r>
      <w:r>
        <w:rPr>
          <w:sz w:val="16"/>
          <w:szCs w:val="16"/>
          <w:lang w:val="de-CH"/>
        </w:rPr>
        <w:t>18</w:t>
      </w:r>
    </w:p>
    <w:sectPr w:rsidR="004046D9" w:rsidRPr="009143F8" w:rsidSect="009A0FBE">
      <w:headerReference w:type="default" r:id="rId8"/>
      <w:headerReference w:type="first" r:id="rId9"/>
      <w:pgSz w:w="11906" w:h="16838" w:code="9"/>
      <w:pgMar w:top="2693" w:right="1134" w:bottom="141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51" w:rsidRDefault="008C6351">
      <w:r>
        <w:separator/>
      </w:r>
    </w:p>
  </w:endnote>
  <w:endnote w:type="continuationSeparator" w:id="0">
    <w:p w:rsidR="008C6351" w:rsidRDefault="008C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51" w:rsidRDefault="008C6351">
      <w:r>
        <w:separator/>
      </w:r>
    </w:p>
  </w:footnote>
  <w:footnote w:type="continuationSeparator" w:id="0">
    <w:p w:rsidR="008C6351" w:rsidRDefault="008C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BE" w:rsidRPr="00791379" w:rsidRDefault="009A0FBE">
    <w:pPr>
      <w:pStyle w:val="OE-Fax-Mail"/>
    </w:pPr>
  </w:p>
  <w:p w:rsidR="009A0FBE" w:rsidRPr="00791379" w:rsidRDefault="009A0FBE">
    <w:pPr>
      <w:pStyle w:val="OE-Fax-Mail"/>
    </w:pPr>
  </w:p>
  <w:p w:rsidR="009A0FBE" w:rsidRPr="00791379" w:rsidRDefault="00A860D9">
    <w:pPr>
      <w:pStyle w:val="OE-Fax-Mail"/>
    </w:pPr>
    <w:r>
      <w:rPr>
        <w:noProof/>
        <w:lang w:eastAsia="de-CH"/>
      </w:rPr>
      <w:drawing>
        <wp:anchor distT="0" distB="0" distL="114300" distR="114300" simplePos="0" relativeHeight="251659264" behindDoc="0" locked="0" layoutInCell="1" allowOverlap="1">
          <wp:simplePos x="0" y="0"/>
          <wp:positionH relativeFrom="column">
            <wp:posOffset>-386080</wp:posOffset>
          </wp:positionH>
          <wp:positionV relativeFrom="paragraph">
            <wp:posOffset>-137160</wp:posOffset>
          </wp:positionV>
          <wp:extent cx="2034540" cy="525780"/>
          <wp:effectExtent l="0" t="0" r="0" b="0"/>
          <wp:wrapNone/>
          <wp:docPr id="10" name="Picture 10"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FBE" w:rsidRPr="00791379" w:rsidRDefault="009A0FBE">
    <w:pPr>
      <w:pStyle w:val="OE-Fax-Mail"/>
    </w:pPr>
  </w:p>
  <w:p w:rsidR="009A0FBE" w:rsidRPr="00791379" w:rsidRDefault="009A0FBE">
    <w:pPr>
      <w:pStyle w:val="OE-Fax-Mail"/>
    </w:pPr>
  </w:p>
  <w:p w:rsidR="009A0FBE" w:rsidRPr="00791379" w:rsidRDefault="009A0FBE">
    <w:pPr>
      <w:pStyle w:val="OE-Fax-Mail"/>
    </w:pPr>
  </w:p>
  <w:p w:rsidR="002B1BCD" w:rsidRPr="00791379" w:rsidRDefault="002B1BCD">
    <w:pPr>
      <w:pStyle w:val="OE-Fax-Mail"/>
      <w:tabs>
        <w:tab w:val="clear" w:pos="1701"/>
        <w:tab w:val="clear" w:pos="2552"/>
        <w:tab w:val="clear" w:pos="3402"/>
        <w:tab w:val="clear" w:pos="4253"/>
        <w:tab w:val="clear" w:pos="5103"/>
        <w:tab w:val="clear" w:pos="5954"/>
        <w:tab w:val="clear" w:pos="6804"/>
        <w:tab w:val="clear" w:pos="7655"/>
        <w:tab w:val="clear" w:pos="8505"/>
        <w:tab w:val="right" w:pos="9356"/>
      </w:tabs>
    </w:pPr>
  </w:p>
  <w:p w:rsidR="009A0FBE" w:rsidRPr="009310DD" w:rsidRDefault="00D171B7">
    <w:pPr>
      <w:pStyle w:val="OE-Fax-Mail"/>
      <w:tabs>
        <w:tab w:val="clear" w:pos="1701"/>
        <w:tab w:val="clear" w:pos="2552"/>
        <w:tab w:val="clear" w:pos="3402"/>
        <w:tab w:val="clear" w:pos="4253"/>
        <w:tab w:val="clear" w:pos="5103"/>
        <w:tab w:val="clear" w:pos="5954"/>
        <w:tab w:val="clear" w:pos="6804"/>
        <w:tab w:val="clear" w:pos="7655"/>
        <w:tab w:val="clear" w:pos="8505"/>
        <w:tab w:val="right" w:pos="9356"/>
      </w:tabs>
      <w:rPr>
        <w:lang w:val="fr-CH"/>
      </w:rPr>
    </w:pPr>
    <w:r w:rsidRPr="009310DD">
      <w:rPr>
        <w:lang w:val="fr-CH"/>
      </w:rPr>
      <w:t>Mandat pour un</w:t>
    </w:r>
    <w:r w:rsidR="009310DD" w:rsidRPr="009310DD">
      <w:rPr>
        <w:lang w:val="fr-CH"/>
      </w:rPr>
      <w:t>e é</w:t>
    </w:r>
    <w:r w:rsidRPr="009310DD">
      <w:rPr>
        <w:lang w:val="fr-CH"/>
      </w:rPr>
      <w:t>tude</w:t>
    </w:r>
    <w:r w:rsidR="009310DD" w:rsidRPr="009310DD">
      <w:rPr>
        <w:lang w:val="fr-CH"/>
      </w:rPr>
      <w:t xml:space="preserve"> d</w:t>
    </w:r>
    <w:r w:rsidR="009310DD">
      <w:rPr>
        <w:lang w:val="fr-CH"/>
      </w:rPr>
      <w:t>’</w:t>
    </w:r>
    <w:r w:rsidR="009310DD" w:rsidRPr="009310DD">
      <w:rPr>
        <w:lang w:val="fr-CH"/>
      </w:rPr>
      <w:t>impact</w:t>
    </w:r>
    <w:r w:rsidRPr="009310DD">
      <w:rPr>
        <w:lang w:val="fr-CH"/>
      </w:rPr>
      <w:t xml:space="preserve"> </w:t>
    </w:r>
    <w:r w:rsidR="00442ACF">
      <w:rPr>
        <w:lang w:val="fr-CH"/>
      </w:rPr>
      <w:t>de l’instrument</w:t>
    </w:r>
    <w:r w:rsidR="009937D2">
      <w:rPr>
        <w:lang w:val="fr-CH"/>
      </w:rPr>
      <w:t xml:space="preserve"> Doc.CH</w:t>
    </w:r>
    <w:r w:rsidR="009A0FBE" w:rsidRPr="009310DD">
      <w:rPr>
        <w:lang w:val="fr-CH"/>
      </w:rPr>
      <w:tab/>
    </w:r>
    <w:r w:rsidR="009A0FBE" w:rsidRPr="009310DD">
      <w:rPr>
        <w:rStyle w:val="PageNumber"/>
        <w:b/>
        <w:sz w:val="20"/>
        <w:lang w:val="fr-CH"/>
      </w:rPr>
      <w:fldChar w:fldCharType="begin"/>
    </w:r>
    <w:r w:rsidR="009A0FBE" w:rsidRPr="009310DD">
      <w:rPr>
        <w:rStyle w:val="PageNumber"/>
        <w:b/>
        <w:sz w:val="20"/>
        <w:lang w:val="fr-CH"/>
      </w:rPr>
      <w:instrText xml:space="preserve"> PAGE </w:instrText>
    </w:r>
    <w:r w:rsidR="009A0FBE" w:rsidRPr="009310DD">
      <w:rPr>
        <w:rStyle w:val="PageNumber"/>
        <w:b/>
        <w:sz w:val="20"/>
        <w:lang w:val="fr-CH"/>
      </w:rPr>
      <w:fldChar w:fldCharType="separate"/>
    </w:r>
    <w:r w:rsidR="00752B5B">
      <w:rPr>
        <w:rStyle w:val="PageNumber"/>
        <w:b/>
        <w:noProof/>
        <w:sz w:val="20"/>
        <w:lang w:val="fr-CH"/>
      </w:rPr>
      <w:t>6</w:t>
    </w:r>
    <w:r w:rsidR="009A0FBE" w:rsidRPr="009310DD">
      <w:rPr>
        <w:rStyle w:val="PageNumber"/>
        <w:b/>
        <w:sz w:val="20"/>
        <w:lang w:val="fr-CH"/>
      </w:rPr>
      <w:fldChar w:fldCharType="end"/>
    </w:r>
  </w:p>
  <w:p w:rsidR="009A0FBE" w:rsidRPr="009937D2" w:rsidRDefault="009A0FBE">
    <w:pPr>
      <w:pStyle w:val="OE-Fax-Mail"/>
      <w:tabs>
        <w:tab w:val="right" w:pos="9356"/>
      </w:tabs>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BE" w:rsidRDefault="00A860D9">
    <w:pPr>
      <w:pStyle w:val="Header"/>
      <w:jc w:val="left"/>
      <w:rPr>
        <w:sz w:val="16"/>
      </w:rPr>
    </w:pPr>
    <w:ins w:id="25" w:author="nathalie cottet" w:date="2013-04-29T17:17:00Z">
      <w:r>
        <w:rPr>
          <w:noProof/>
          <w:lang w:eastAsia="de-CH"/>
        </w:rPr>
        <w:drawing>
          <wp:anchor distT="0" distB="0" distL="114300" distR="114300" simplePos="0" relativeHeight="251658240" behindDoc="0" locked="0" layoutInCell="1" allowOverlap="1">
            <wp:simplePos x="0" y="0"/>
            <wp:positionH relativeFrom="column">
              <wp:posOffset>-538480</wp:posOffset>
            </wp:positionH>
            <wp:positionV relativeFrom="paragraph">
              <wp:posOffset>-36195</wp:posOffset>
            </wp:positionV>
            <wp:extent cx="2034540" cy="525780"/>
            <wp:effectExtent l="0" t="0" r="0" b="0"/>
            <wp:wrapNone/>
            <wp:docPr id="8" name="Picture 8"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ins>
    <w:del w:id="26" w:author="nathalie cottet" w:date="2013-04-29T17:17:00Z">
      <w:r w:rsidDel="00851388">
        <w:rPr>
          <w:noProof/>
          <w:lang w:eastAsia="de-CH"/>
        </w:rPr>
        <w:drawing>
          <wp:anchor distT="0" distB="0" distL="114300" distR="114300" simplePos="0" relativeHeight="251657216" behindDoc="0" locked="0" layoutInCell="1" allowOverlap="1">
            <wp:simplePos x="0" y="0"/>
            <wp:positionH relativeFrom="column">
              <wp:posOffset>-418465</wp:posOffset>
            </wp:positionH>
            <wp:positionV relativeFrom="paragraph">
              <wp:posOffset>52070</wp:posOffset>
            </wp:positionV>
            <wp:extent cx="3241040" cy="523240"/>
            <wp:effectExtent l="0" t="0" r="0" b="0"/>
            <wp:wrapNone/>
            <wp:docPr id="7" name="Picture 7" descr="SNF_BW_OFFIC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F_BW_OFFICE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040" cy="523240"/>
                    </a:xfrm>
                    <a:prstGeom prst="rect">
                      <a:avLst/>
                    </a:prstGeom>
                    <a:noFill/>
                    <a:ln>
                      <a:noFill/>
                    </a:ln>
                  </pic:spPr>
                </pic:pic>
              </a:graphicData>
            </a:graphic>
            <wp14:sizeRelH relativeFrom="page">
              <wp14:pctWidth>0</wp14:pctWidth>
            </wp14:sizeRelH>
            <wp14:sizeRelV relativeFrom="page">
              <wp14:pctHeight>0</wp14:pctHeight>
            </wp14:sizeRelV>
          </wp:anchor>
        </w:drawing>
      </w:r>
    </w:del>
  </w:p>
  <w:tbl>
    <w:tblPr>
      <w:tblW w:w="3543" w:type="dxa"/>
      <w:tblInd w:w="5882"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543"/>
    </w:tblGrid>
    <w:tr w:rsidR="009A0FBE" w:rsidRPr="00752B5B">
      <w:trPr>
        <w:cantSplit/>
        <w:trHeight w:hRule="exact" w:val="360"/>
      </w:trPr>
      <w:tc>
        <w:tcPr>
          <w:tcW w:w="3543" w:type="dxa"/>
          <w:tcBorders>
            <w:top w:val="single" w:sz="2" w:space="0" w:color="C0C0C0"/>
            <w:left w:val="single" w:sz="2" w:space="0" w:color="C0C0C0"/>
            <w:bottom w:val="single" w:sz="2" w:space="0" w:color="C0C0C0"/>
            <w:right w:val="single" w:sz="2" w:space="0" w:color="C0C0C0"/>
          </w:tcBorders>
        </w:tcPr>
        <w:p w:rsidR="009A0FBE" w:rsidRPr="00851388" w:rsidRDefault="00851388">
          <w:pPr>
            <w:rPr>
              <w:sz w:val="18"/>
              <w:lang w:val="fr-CH"/>
            </w:rPr>
          </w:pPr>
          <w:r w:rsidRPr="00851388">
            <w:rPr>
              <w:sz w:val="18"/>
              <w:lang w:val="fr-CH"/>
            </w:rPr>
            <w:t>Prière de ne pas remplir</w:t>
          </w:r>
        </w:p>
      </w:tc>
    </w:tr>
    <w:tr w:rsidR="009A0FBE">
      <w:trPr>
        <w:cantSplit/>
        <w:trHeight w:hRule="exact" w:val="360"/>
      </w:trPr>
      <w:tc>
        <w:tcPr>
          <w:tcW w:w="3543" w:type="dxa"/>
          <w:tcBorders>
            <w:top w:val="single" w:sz="2" w:space="0" w:color="C0C0C0"/>
            <w:left w:val="single" w:sz="2" w:space="0" w:color="C0C0C0"/>
            <w:bottom w:val="single" w:sz="2" w:space="0" w:color="C0C0C0"/>
            <w:right w:val="single" w:sz="2" w:space="0" w:color="C0C0C0"/>
          </w:tcBorders>
        </w:tcPr>
        <w:p w:rsidR="009A0FBE" w:rsidRDefault="009A0FBE" w:rsidP="0015491F">
          <w:pPr>
            <w:rPr>
              <w:sz w:val="18"/>
            </w:rPr>
          </w:pPr>
          <w:proofErr w:type="spellStart"/>
          <w:r>
            <w:rPr>
              <w:sz w:val="18"/>
            </w:rPr>
            <w:t>N</w:t>
          </w:r>
          <w:r w:rsidR="0020210D" w:rsidRPr="0015491F">
            <w:rPr>
              <w:sz w:val="18"/>
              <w:vertAlign w:val="superscript"/>
            </w:rPr>
            <w:t>o</w:t>
          </w:r>
          <w:proofErr w:type="spellEnd"/>
        </w:p>
      </w:tc>
    </w:tr>
    <w:tr w:rsidR="009A0FBE">
      <w:trPr>
        <w:cantSplit/>
        <w:trHeight w:hRule="exact" w:val="360"/>
      </w:trPr>
      <w:tc>
        <w:tcPr>
          <w:tcW w:w="3543" w:type="dxa"/>
          <w:tcBorders>
            <w:top w:val="single" w:sz="2" w:space="0" w:color="C0C0C0"/>
            <w:left w:val="single" w:sz="2" w:space="0" w:color="C0C0C0"/>
            <w:bottom w:val="single" w:sz="2" w:space="0" w:color="C0C0C0"/>
            <w:right w:val="single" w:sz="2" w:space="0" w:color="C0C0C0"/>
          </w:tcBorders>
        </w:tcPr>
        <w:p w:rsidR="009A0FBE" w:rsidRDefault="009A0FBE">
          <w:pPr>
            <w:rPr>
              <w:sz w:val="18"/>
            </w:rPr>
          </w:pPr>
        </w:p>
      </w:tc>
    </w:tr>
    <w:tr w:rsidR="009A0FBE">
      <w:trPr>
        <w:cantSplit/>
        <w:trHeight w:hRule="exact" w:val="360"/>
      </w:trPr>
      <w:tc>
        <w:tcPr>
          <w:tcW w:w="3543" w:type="dxa"/>
          <w:tcBorders>
            <w:top w:val="single" w:sz="2" w:space="0" w:color="C0C0C0"/>
            <w:left w:val="single" w:sz="2" w:space="0" w:color="C0C0C0"/>
            <w:bottom w:val="single" w:sz="2" w:space="0" w:color="C0C0C0"/>
            <w:right w:val="single" w:sz="2" w:space="0" w:color="C0C0C0"/>
          </w:tcBorders>
        </w:tcPr>
        <w:p w:rsidR="009A0FBE" w:rsidRDefault="009A0FBE">
          <w:pPr>
            <w:rPr>
              <w:sz w:val="18"/>
            </w:rPr>
          </w:pPr>
        </w:p>
      </w:tc>
    </w:tr>
  </w:tbl>
  <w:p w:rsidR="009A0FBE" w:rsidRDefault="00A860D9" w:rsidP="001747D0">
    <w:pPr>
      <w:spacing w:line="200" w:lineRule="exact"/>
    </w:pPr>
    <w:r>
      <w:rPr>
        <w:noProof/>
        <w:lang w:eastAsia="de-CH"/>
      </w:rPr>
      <mc:AlternateContent>
        <mc:Choice Requires="wps">
          <w:drawing>
            <wp:anchor distT="0" distB="0" distL="114300" distR="114300" simplePos="0" relativeHeight="251656192" behindDoc="0" locked="0" layoutInCell="1" allowOverlap="1">
              <wp:simplePos x="0" y="0"/>
              <wp:positionH relativeFrom="column">
                <wp:posOffset>3208655</wp:posOffset>
              </wp:positionH>
              <wp:positionV relativeFrom="paragraph">
                <wp:posOffset>279400</wp:posOffset>
              </wp:positionV>
              <wp:extent cx="2743200" cy="444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D0" w:rsidRPr="009937D2" w:rsidRDefault="00851388" w:rsidP="001747D0">
                          <w:pPr>
                            <w:pStyle w:val="SNFABSENDER"/>
                            <w:rPr>
                              <w:lang w:val="fr-CH"/>
                            </w:rPr>
                          </w:pPr>
                          <w:r w:rsidRPr="009937D2">
                            <w:rPr>
                              <w:lang w:val="fr-CH"/>
                            </w:rPr>
                            <w:t>www.fns</w:t>
                          </w:r>
                          <w:r w:rsidR="001747D0" w:rsidRPr="009937D2">
                            <w:rPr>
                              <w:lang w:val="fr-CH"/>
                            </w:rPr>
                            <w:t xml:space="preserve">.ch </w:t>
                          </w:r>
                        </w:p>
                        <w:p w:rsidR="001747D0" w:rsidRPr="009937D2" w:rsidRDefault="00851388" w:rsidP="001747D0">
                          <w:pPr>
                            <w:pStyle w:val="SNFABSENDER"/>
                            <w:rPr>
                              <w:lang w:val="fr-CH"/>
                            </w:rPr>
                          </w:pPr>
                          <w:r w:rsidRPr="009937D2">
                            <w:rPr>
                              <w:lang w:val="fr-CH"/>
                            </w:rPr>
                            <w:t>Wildhainweg 3, case postale</w:t>
                          </w:r>
                          <w:r w:rsidR="001747D0" w:rsidRPr="009937D2">
                            <w:rPr>
                              <w:lang w:val="fr-CH"/>
                            </w:rPr>
                            <w:t>, CH-3001 Bern</w:t>
                          </w:r>
                          <w:r w:rsidRPr="009937D2">
                            <w:rPr>
                              <w:lang w:val="fr-CH"/>
                            </w:rPr>
                            <w:t>e</w:t>
                          </w:r>
                        </w:p>
                        <w:p w:rsidR="001747D0" w:rsidRPr="009937D2" w:rsidRDefault="001747D0" w:rsidP="001747D0">
                          <w:pPr>
                            <w:pStyle w:val="SNFABSENDER"/>
                            <w:rPr>
                              <w:lang w:val="fr-CH"/>
                            </w:rPr>
                          </w:pPr>
                        </w:p>
                        <w:p w:rsidR="001747D0" w:rsidRPr="009937D2" w:rsidRDefault="001747D0" w:rsidP="001747D0">
                          <w:pPr>
                            <w:pStyle w:val="SNFABSENDER"/>
                            <w:rPr>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2.65pt;margin-top:22pt;width:3in;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" stroked="f">
              <v:textbox inset="0,0,0,0">
                <w:txbxContent>
                  <w:p w:rsidR="001747D0" w:rsidRPr="009937D2" w:rsidRDefault="00851388" w:rsidP="001747D0">
                    <w:pPr>
                      <w:pStyle w:val="SNFABSENDER"/>
                      <w:rPr>
                        <w:lang w:val="fr-CH"/>
                      </w:rPr>
                    </w:pPr>
                    <w:r w:rsidRPr="009937D2">
                      <w:rPr>
                        <w:lang w:val="fr-CH"/>
                      </w:rPr>
                      <w:t>www.fns</w:t>
                    </w:r>
                    <w:r w:rsidR="001747D0" w:rsidRPr="009937D2">
                      <w:rPr>
                        <w:lang w:val="fr-CH"/>
                      </w:rPr>
                      <w:t xml:space="preserve">.ch </w:t>
                    </w:r>
                  </w:p>
                  <w:p w:rsidR="001747D0" w:rsidRPr="009937D2" w:rsidRDefault="00851388" w:rsidP="001747D0">
                    <w:pPr>
                      <w:pStyle w:val="SNFABSENDER"/>
                      <w:rPr>
                        <w:lang w:val="fr-CH"/>
                      </w:rPr>
                    </w:pPr>
                    <w:proofErr w:type="spellStart"/>
                    <w:r w:rsidRPr="009937D2">
                      <w:rPr>
                        <w:lang w:val="fr-CH"/>
                      </w:rPr>
                      <w:t>Wildhainweg</w:t>
                    </w:r>
                    <w:proofErr w:type="spellEnd"/>
                    <w:r w:rsidRPr="009937D2">
                      <w:rPr>
                        <w:lang w:val="fr-CH"/>
                      </w:rPr>
                      <w:t xml:space="preserve"> 3, case postale</w:t>
                    </w:r>
                    <w:r w:rsidR="001747D0" w:rsidRPr="009937D2">
                      <w:rPr>
                        <w:lang w:val="fr-CH"/>
                      </w:rPr>
                      <w:t>, CH-3001 Bern</w:t>
                    </w:r>
                    <w:r w:rsidRPr="009937D2">
                      <w:rPr>
                        <w:lang w:val="fr-CH"/>
                      </w:rPr>
                      <w:t>e</w:t>
                    </w:r>
                  </w:p>
                  <w:p w:rsidR="001747D0" w:rsidRPr="009937D2" w:rsidRDefault="001747D0" w:rsidP="001747D0">
                    <w:pPr>
                      <w:pStyle w:val="SNFABSENDER"/>
                      <w:rPr>
                        <w:lang w:val="fr-CH"/>
                      </w:rPr>
                    </w:pPr>
                  </w:p>
                  <w:p w:rsidR="001747D0" w:rsidRPr="009937D2" w:rsidRDefault="001747D0" w:rsidP="001747D0">
                    <w:pPr>
                      <w:pStyle w:val="SNFABSENDER"/>
                      <w:rPr>
                        <w:lang w:val="fr-CH"/>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789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F8E2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AE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A46B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C27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67F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49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CF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F49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80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694E"/>
    <w:multiLevelType w:val="singleLevel"/>
    <w:tmpl w:val="04070001"/>
    <w:lvl w:ilvl="0">
      <w:start w:val="2"/>
      <w:numFmt w:val="bullet"/>
      <w:lvlText w:val=""/>
      <w:lvlJc w:val="left"/>
      <w:pPr>
        <w:tabs>
          <w:tab w:val="num" w:pos="360"/>
        </w:tabs>
        <w:ind w:left="360" w:hanging="360"/>
      </w:pPr>
      <w:rPr>
        <w:rFonts w:ascii="Symbol" w:hAnsi="Symbol" w:hint="default"/>
      </w:rPr>
    </w:lvl>
  </w:abstractNum>
  <w:abstractNum w:abstractNumId="11" w15:restartNumberingAfterBreak="0">
    <w:nsid w:val="067013B0"/>
    <w:multiLevelType w:val="multilevel"/>
    <w:tmpl w:val="8834D3F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9510A9"/>
    <w:multiLevelType w:val="multilevel"/>
    <w:tmpl w:val="1F568290"/>
    <w:lvl w:ilvl="0">
      <w:start w:val="1"/>
      <w:numFmt w:val="decimal"/>
      <w:lvlText w:val="%1."/>
      <w:lvlJc w:val="left"/>
      <w:pPr>
        <w:tabs>
          <w:tab w:val="num" w:pos="360"/>
        </w:tabs>
        <w:ind w:left="340" w:hanging="340"/>
      </w:pPr>
      <w:rPr>
        <w:b/>
        <w:i w:val="0"/>
      </w:rPr>
    </w:lvl>
    <w:lvl w:ilvl="1">
      <w:start w:val="1"/>
      <w:numFmt w:val="decimal"/>
      <w:lvlText w:val="%1.%2."/>
      <w:lvlJc w:val="left"/>
      <w:pPr>
        <w:tabs>
          <w:tab w:val="num" w:pos="794"/>
        </w:tabs>
        <w:ind w:left="794" w:hanging="437"/>
      </w:pPr>
      <w:rPr>
        <w:b/>
        <w:i w:val="0"/>
      </w:rPr>
    </w:lvl>
    <w:lvl w:ilvl="2">
      <w:start w:val="1"/>
      <w:numFmt w:val="decimal"/>
      <w:lvlText w:val="%1.%2.%3."/>
      <w:lvlJc w:val="left"/>
      <w:pPr>
        <w:tabs>
          <w:tab w:val="num" w:pos="1440"/>
        </w:tabs>
        <w:ind w:left="1225" w:hanging="505"/>
      </w:pPr>
    </w:lvl>
    <w:lvl w:ilvl="3">
      <w:start w:val="1"/>
      <w:numFmt w:val="decimal"/>
      <w:lvlText w:val="%1.%2.%3.%4."/>
      <w:lvlJc w:val="left"/>
      <w:pPr>
        <w:tabs>
          <w:tab w:val="num" w:pos="2160"/>
        </w:tabs>
        <w:ind w:left="1729" w:hanging="649"/>
      </w:p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7BD460E"/>
    <w:multiLevelType w:val="multilevel"/>
    <w:tmpl w:val="74EE2DF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48"/>
        </w:tabs>
        <w:ind w:left="248" w:hanging="39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4" w15:restartNumberingAfterBreak="0">
    <w:nsid w:val="2B77237E"/>
    <w:multiLevelType w:val="singleLevel"/>
    <w:tmpl w:val="311C725E"/>
    <w:lvl w:ilvl="0">
      <w:start w:val="1"/>
      <w:numFmt w:val="decimal"/>
      <w:lvlText w:val="%1."/>
      <w:lvlJc w:val="left"/>
      <w:pPr>
        <w:tabs>
          <w:tab w:val="num" w:pos="360"/>
        </w:tabs>
        <w:ind w:left="284" w:hanging="284"/>
      </w:pPr>
    </w:lvl>
  </w:abstractNum>
  <w:abstractNum w:abstractNumId="15" w15:restartNumberingAfterBreak="0">
    <w:nsid w:val="361325C9"/>
    <w:multiLevelType w:val="singleLevel"/>
    <w:tmpl w:val="05D8863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A25945"/>
    <w:multiLevelType w:val="multilevel"/>
    <w:tmpl w:val="E156339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392E6D"/>
    <w:multiLevelType w:val="hybridMultilevel"/>
    <w:tmpl w:val="538C7D70"/>
    <w:lvl w:ilvl="0" w:tplc="26D4E846">
      <w:start w:val="1"/>
      <w:numFmt w:val="decimal"/>
      <w:lvlText w:val="%1."/>
      <w:lvlJc w:val="left"/>
      <w:pPr>
        <w:tabs>
          <w:tab w:val="num" w:pos="37"/>
        </w:tabs>
        <w:ind w:left="37" w:hanging="360"/>
      </w:pPr>
      <w:rPr>
        <w:rFonts w:hint="default"/>
      </w:rPr>
    </w:lvl>
    <w:lvl w:ilvl="1" w:tplc="08070019" w:tentative="1">
      <w:start w:val="1"/>
      <w:numFmt w:val="lowerLetter"/>
      <w:lvlText w:val="%2."/>
      <w:lvlJc w:val="left"/>
      <w:pPr>
        <w:tabs>
          <w:tab w:val="num" w:pos="757"/>
        </w:tabs>
        <w:ind w:left="757" w:hanging="360"/>
      </w:pPr>
    </w:lvl>
    <w:lvl w:ilvl="2" w:tplc="0807001B" w:tentative="1">
      <w:start w:val="1"/>
      <w:numFmt w:val="lowerRoman"/>
      <w:lvlText w:val="%3."/>
      <w:lvlJc w:val="right"/>
      <w:pPr>
        <w:tabs>
          <w:tab w:val="num" w:pos="1477"/>
        </w:tabs>
        <w:ind w:left="1477" w:hanging="180"/>
      </w:pPr>
    </w:lvl>
    <w:lvl w:ilvl="3" w:tplc="0807000F" w:tentative="1">
      <w:start w:val="1"/>
      <w:numFmt w:val="decimal"/>
      <w:lvlText w:val="%4."/>
      <w:lvlJc w:val="left"/>
      <w:pPr>
        <w:tabs>
          <w:tab w:val="num" w:pos="2197"/>
        </w:tabs>
        <w:ind w:left="2197" w:hanging="360"/>
      </w:pPr>
    </w:lvl>
    <w:lvl w:ilvl="4" w:tplc="08070019" w:tentative="1">
      <w:start w:val="1"/>
      <w:numFmt w:val="lowerLetter"/>
      <w:lvlText w:val="%5."/>
      <w:lvlJc w:val="left"/>
      <w:pPr>
        <w:tabs>
          <w:tab w:val="num" w:pos="2917"/>
        </w:tabs>
        <w:ind w:left="2917" w:hanging="360"/>
      </w:pPr>
    </w:lvl>
    <w:lvl w:ilvl="5" w:tplc="0807001B" w:tentative="1">
      <w:start w:val="1"/>
      <w:numFmt w:val="lowerRoman"/>
      <w:lvlText w:val="%6."/>
      <w:lvlJc w:val="right"/>
      <w:pPr>
        <w:tabs>
          <w:tab w:val="num" w:pos="3637"/>
        </w:tabs>
        <w:ind w:left="3637" w:hanging="180"/>
      </w:pPr>
    </w:lvl>
    <w:lvl w:ilvl="6" w:tplc="0807000F" w:tentative="1">
      <w:start w:val="1"/>
      <w:numFmt w:val="decimal"/>
      <w:lvlText w:val="%7."/>
      <w:lvlJc w:val="left"/>
      <w:pPr>
        <w:tabs>
          <w:tab w:val="num" w:pos="4357"/>
        </w:tabs>
        <w:ind w:left="4357" w:hanging="360"/>
      </w:pPr>
    </w:lvl>
    <w:lvl w:ilvl="7" w:tplc="08070019" w:tentative="1">
      <w:start w:val="1"/>
      <w:numFmt w:val="lowerLetter"/>
      <w:lvlText w:val="%8."/>
      <w:lvlJc w:val="left"/>
      <w:pPr>
        <w:tabs>
          <w:tab w:val="num" w:pos="5077"/>
        </w:tabs>
        <w:ind w:left="5077" w:hanging="360"/>
      </w:pPr>
    </w:lvl>
    <w:lvl w:ilvl="8" w:tplc="0807001B" w:tentative="1">
      <w:start w:val="1"/>
      <w:numFmt w:val="lowerRoman"/>
      <w:lvlText w:val="%9."/>
      <w:lvlJc w:val="right"/>
      <w:pPr>
        <w:tabs>
          <w:tab w:val="num" w:pos="5797"/>
        </w:tabs>
        <w:ind w:left="5797" w:hanging="180"/>
      </w:pPr>
    </w:lvl>
  </w:abstractNum>
  <w:abstractNum w:abstractNumId="18" w15:restartNumberingAfterBreak="0">
    <w:nsid w:val="4487413D"/>
    <w:multiLevelType w:val="singleLevel"/>
    <w:tmpl w:val="04070001"/>
    <w:lvl w:ilvl="0">
      <w:start w:val="2"/>
      <w:numFmt w:val="bullet"/>
      <w:lvlText w:val=""/>
      <w:lvlJc w:val="left"/>
      <w:pPr>
        <w:tabs>
          <w:tab w:val="num" w:pos="360"/>
        </w:tabs>
        <w:ind w:left="360" w:hanging="360"/>
      </w:pPr>
      <w:rPr>
        <w:rFonts w:ascii="Symbol" w:hAnsi="Symbol" w:hint="default"/>
      </w:rPr>
    </w:lvl>
  </w:abstractNum>
  <w:abstractNum w:abstractNumId="19" w15:restartNumberingAfterBreak="0">
    <w:nsid w:val="448B3FAE"/>
    <w:multiLevelType w:val="multilevel"/>
    <w:tmpl w:val="8DA8EF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CD3817"/>
    <w:multiLevelType w:val="singleLevel"/>
    <w:tmpl w:val="D7BCE51A"/>
    <w:lvl w:ilvl="0">
      <w:start w:val="1"/>
      <w:numFmt w:val="decimal"/>
      <w:lvlText w:val="%1."/>
      <w:lvlJc w:val="left"/>
      <w:pPr>
        <w:tabs>
          <w:tab w:val="num" w:pos="360"/>
        </w:tabs>
        <w:ind w:left="360" w:hanging="360"/>
      </w:pPr>
    </w:lvl>
  </w:abstractNum>
  <w:abstractNum w:abstractNumId="21" w15:restartNumberingAfterBreak="0">
    <w:nsid w:val="457259EF"/>
    <w:multiLevelType w:val="singleLevel"/>
    <w:tmpl w:val="FE4410B2"/>
    <w:lvl w:ilvl="0">
      <w:start w:val="3"/>
      <w:numFmt w:val="bullet"/>
      <w:lvlText w:val=""/>
      <w:lvlJc w:val="left"/>
      <w:pPr>
        <w:tabs>
          <w:tab w:val="num" w:pos="1069"/>
        </w:tabs>
        <w:ind w:left="1069" w:hanging="360"/>
      </w:pPr>
      <w:rPr>
        <w:rFonts w:ascii="Symbol" w:hAnsi="Symbol" w:hint="default"/>
      </w:rPr>
    </w:lvl>
  </w:abstractNum>
  <w:abstractNum w:abstractNumId="22" w15:restartNumberingAfterBreak="0">
    <w:nsid w:val="4E7B0B8E"/>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4ED74893"/>
    <w:multiLevelType w:val="multilevel"/>
    <w:tmpl w:val="EAAED1C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666DA4"/>
    <w:multiLevelType w:val="singleLevel"/>
    <w:tmpl w:val="DBF61E7C"/>
    <w:lvl w:ilvl="0">
      <w:start w:val="1"/>
      <w:numFmt w:val="decimal"/>
      <w:lvlText w:val="%1."/>
      <w:lvlJc w:val="left"/>
      <w:pPr>
        <w:tabs>
          <w:tab w:val="num" w:pos="705"/>
        </w:tabs>
        <w:ind w:left="705" w:hanging="705"/>
      </w:pPr>
      <w:rPr>
        <w:rFonts w:hint="default"/>
      </w:rPr>
    </w:lvl>
  </w:abstractNum>
  <w:abstractNum w:abstractNumId="25" w15:restartNumberingAfterBreak="0">
    <w:nsid w:val="54CD74CF"/>
    <w:multiLevelType w:val="multilevel"/>
    <w:tmpl w:val="0C4AF4A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A60597"/>
    <w:multiLevelType w:val="multilevel"/>
    <w:tmpl w:val="5A9EB7CE"/>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BD505C"/>
    <w:multiLevelType w:val="multilevel"/>
    <w:tmpl w:val="5FA0DB4C"/>
    <w:lvl w:ilvl="0">
      <w:start w:val="5"/>
      <w:numFmt w:val="decimal"/>
      <w:lvlText w:val="%1."/>
      <w:lvlJc w:val="left"/>
      <w:pPr>
        <w:tabs>
          <w:tab w:val="num" w:pos="450"/>
        </w:tabs>
        <w:ind w:left="450" w:hanging="45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236056F"/>
    <w:multiLevelType w:val="singleLevel"/>
    <w:tmpl w:val="321CD2F8"/>
    <w:lvl w:ilvl="0">
      <w:start w:val="1"/>
      <w:numFmt w:val="decimal"/>
      <w:lvlText w:val="%1."/>
      <w:lvlJc w:val="left"/>
      <w:pPr>
        <w:tabs>
          <w:tab w:val="num" w:pos="705"/>
        </w:tabs>
        <w:ind w:left="705" w:hanging="705"/>
      </w:pPr>
      <w:rPr>
        <w:rFonts w:hint="default"/>
      </w:rPr>
    </w:lvl>
  </w:abstractNum>
  <w:abstractNum w:abstractNumId="29" w15:restartNumberingAfterBreak="0">
    <w:nsid w:val="62941DB2"/>
    <w:multiLevelType w:val="singleLevel"/>
    <w:tmpl w:val="DA628D04"/>
    <w:lvl w:ilvl="0">
      <w:start w:val="5"/>
      <w:numFmt w:val="bullet"/>
      <w:lvlText w:val="–"/>
      <w:lvlJc w:val="left"/>
      <w:pPr>
        <w:tabs>
          <w:tab w:val="num" w:pos="1069"/>
        </w:tabs>
        <w:ind w:left="1069" w:hanging="360"/>
      </w:pPr>
      <w:rPr>
        <w:rFonts w:ascii="Times New Roman" w:hAnsi="Times New Roman" w:hint="default"/>
      </w:rPr>
    </w:lvl>
  </w:abstractNum>
  <w:abstractNum w:abstractNumId="30" w15:restartNumberingAfterBreak="0">
    <w:nsid w:val="70F114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517829"/>
    <w:multiLevelType w:val="hybridMultilevel"/>
    <w:tmpl w:val="C8586CC2"/>
    <w:lvl w:ilvl="0" w:tplc="0807000F">
      <w:start w:val="3"/>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13"/>
  </w:num>
  <w:num w:numId="4">
    <w:abstractNumId w:val="14"/>
  </w:num>
  <w:num w:numId="5">
    <w:abstractNumId w:val="23"/>
  </w:num>
  <w:num w:numId="6">
    <w:abstractNumId w:val="24"/>
  </w:num>
  <w:num w:numId="7">
    <w:abstractNumId w:val="28"/>
  </w:num>
  <w:num w:numId="8">
    <w:abstractNumId w:val="11"/>
  </w:num>
  <w:num w:numId="9">
    <w:abstractNumId w:val="18"/>
  </w:num>
  <w:num w:numId="10">
    <w:abstractNumId w:val="19"/>
  </w:num>
  <w:num w:numId="11">
    <w:abstractNumId w:val="20"/>
  </w:num>
  <w:num w:numId="12">
    <w:abstractNumId w:val="25"/>
  </w:num>
  <w:num w:numId="13">
    <w:abstractNumId w:val="10"/>
  </w:num>
  <w:num w:numId="14">
    <w:abstractNumId w:val="22"/>
  </w:num>
  <w:num w:numId="15">
    <w:abstractNumId w:val="9"/>
  </w:num>
  <w:num w:numId="16">
    <w:abstractNumId w:val="15"/>
  </w:num>
  <w:num w:numId="17">
    <w:abstractNumId w:val="7"/>
  </w:num>
  <w:num w:numId="18">
    <w:abstractNumId w:val="6"/>
  </w:num>
  <w:num w:numId="19">
    <w:abstractNumId w:val="5"/>
  </w:num>
  <w:num w:numId="20">
    <w:abstractNumId w:val="4"/>
  </w:num>
  <w:num w:numId="21">
    <w:abstractNumId w:val="3"/>
  </w:num>
  <w:num w:numId="22">
    <w:abstractNumId w:val="8"/>
  </w:num>
  <w:num w:numId="23">
    <w:abstractNumId w:val="2"/>
  </w:num>
  <w:num w:numId="24">
    <w:abstractNumId w:val="30"/>
  </w:num>
  <w:num w:numId="25">
    <w:abstractNumId w:val="1"/>
  </w:num>
  <w:num w:numId="26">
    <w:abstractNumId w:val="0"/>
  </w:num>
  <w:num w:numId="27">
    <w:abstractNumId w:val="21"/>
  </w:num>
  <w:num w:numId="28">
    <w:abstractNumId w:val="16"/>
  </w:num>
  <w:num w:numId="29">
    <w:abstractNumId w:val="27"/>
  </w:num>
  <w:num w:numId="30">
    <w:abstractNumId w:val="17"/>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78"/>
    <w:rsid w:val="00017E66"/>
    <w:rsid w:val="00031155"/>
    <w:rsid w:val="000552BD"/>
    <w:rsid w:val="000B593A"/>
    <w:rsid w:val="000F76A0"/>
    <w:rsid w:val="00114611"/>
    <w:rsid w:val="00143650"/>
    <w:rsid w:val="0015491F"/>
    <w:rsid w:val="00160C8C"/>
    <w:rsid w:val="00162075"/>
    <w:rsid w:val="0017231E"/>
    <w:rsid w:val="00174216"/>
    <w:rsid w:val="001747D0"/>
    <w:rsid w:val="00177CED"/>
    <w:rsid w:val="00177DE8"/>
    <w:rsid w:val="001815E0"/>
    <w:rsid w:val="001945B7"/>
    <w:rsid w:val="001B7146"/>
    <w:rsid w:val="001C03B2"/>
    <w:rsid w:val="0020210D"/>
    <w:rsid w:val="0020300C"/>
    <w:rsid w:val="00207B13"/>
    <w:rsid w:val="00207D19"/>
    <w:rsid w:val="002202D1"/>
    <w:rsid w:val="00220499"/>
    <w:rsid w:val="00226C1E"/>
    <w:rsid w:val="00230148"/>
    <w:rsid w:val="00234181"/>
    <w:rsid w:val="00235ECE"/>
    <w:rsid w:val="00251735"/>
    <w:rsid w:val="00280912"/>
    <w:rsid w:val="00285760"/>
    <w:rsid w:val="002B1BCD"/>
    <w:rsid w:val="002B312E"/>
    <w:rsid w:val="002D06E7"/>
    <w:rsid w:val="002D4498"/>
    <w:rsid w:val="002E0633"/>
    <w:rsid w:val="00306DC2"/>
    <w:rsid w:val="0033692E"/>
    <w:rsid w:val="00346995"/>
    <w:rsid w:val="0036239E"/>
    <w:rsid w:val="003901B1"/>
    <w:rsid w:val="003B65C5"/>
    <w:rsid w:val="003D706B"/>
    <w:rsid w:val="003E0A13"/>
    <w:rsid w:val="003F1A78"/>
    <w:rsid w:val="004046D9"/>
    <w:rsid w:val="00442ACF"/>
    <w:rsid w:val="004604C8"/>
    <w:rsid w:val="00485DF4"/>
    <w:rsid w:val="0049067E"/>
    <w:rsid w:val="004B350C"/>
    <w:rsid w:val="005013C0"/>
    <w:rsid w:val="005105A0"/>
    <w:rsid w:val="00514638"/>
    <w:rsid w:val="00540396"/>
    <w:rsid w:val="00547B1E"/>
    <w:rsid w:val="0056111B"/>
    <w:rsid w:val="00573E52"/>
    <w:rsid w:val="00584789"/>
    <w:rsid w:val="00592776"/>
    <w:rsid w:val="00594839"/>
    <w:rsid w:val="005A1F02"/>
    <w:rsid w:val="005B2C82"/>
    <w:rsid w:val="005C65D3"/>
    <w:rsid w:val="00601F8B"/>
    <w:rsid w:val="006510DF"/>
    <w:rsid w:val="006820BE"/>
    <w:rsid w:val="006A26DB"/>
    <w:rsid w:val="006B1678"/>
    <w:rsid w:val="006B4552"/>
    <w:rsid w:val="006C2A7B"/>
    <w:rsid w:val="006D3471"/>
    <w:rsid w:val="006E066A"/>
    <w:rsid w:val="00700838"/>
    <w:rsid w:val="007010AF"/>
    <w:rsid w:val="00712C02"/>
    <w:rsid w:val="00713EB1"/>
    <w:rsid w:val="00742DB1"/>
    <w:rsid w:val="0074534A"/>
    <w:rsid w:val="00752B5B"/>
    <w:rsid w:val="0076435C"/>
    <w:rsid w:val="00791379"/>
    <w:rsid w:val="007B43EB"/>
    <w:rsid w:val="007D6700"/>
    <w:rsid w:val="007D785B"/>
    <w:rsid w:val="007E6BBE"/>
    <w:rsid w:val="007F264B"/>
    <w:rsid w:val="007F566C"/>
    <w:rsid w:val="008004E0"/>
    <w:rsid w:val="00806BCA"/>
    <w:rsid w:val="008216A7"/>
    <w:rsid w:val="008371E3"/>
    <w:rsid w:val="00851388"/>
    <w:rsid w:val="00867ABE"/>
    <w:rsid w:val="008710DC"/>
    <w:rsid w:val="00871208"/>
    <w:rsid w:val="00882670"/>
    <w:rsid w:val="008C3D91"/>
    <w:rsid w:val="008C6351"/>
    <w:rsid w:val="008E4273"/>
    <w:rsid w:val="008F4054"/>
    <w:rsid w:val="009143F8"/>
    <w:rsid w:val="00922F0D"/>
    <w:rsid w:val="009310DD"/>
    <w:rsid w:val="00934DC1"/>
    <w:rsid w:val="00944068"/>
    <w:rsid w:val="00946FD5"/>
    <w:rsid w:val="00947B3F"/>
    <w:rsid w:val="009937D2"/>
    <w:rsid w:val="009A0FBE"/>
    <w:rsid w:val="009A11A1"/>
    <w:rsid w:val="009A4311"/>
    <w:rsid w:val="009F401B"/>
    <w:rsid w:val="00A24617"/>
    <w:rsid w:val="00A27AAF"/>
    <w:rsid w:val="00A526E4"/>
    <w:rsid w:val="00A60CE9"/>
    <w:rsid w:val="00A860D9"/>
    <w:rsid w:val="00A9272E"/>
    <w:rsid w:val="00A96B98"/>
    <w:rsid w:val="00AA5800"/>
    <w:rsid w:val="00AC02BB"/>
    <w:rsid w:val="00AC6110"/>
    <w:rsid w:val="00AF4D9B"/>
    <w:rsid w:val="00AF794A"/>
    <w:rsid w:val="00B170B4"/>
    <w:rsid w:val="00B3025F"/>
    <w:rsid w:val="00B35E5B"/>
    <w:rsid w:val="00B829A2"/>
    <w:rsid w:val="00B93562"/>
    <w:rsid w:val="00BA249F"/>
    <w:rsid w:val="00BC361C"/>
    <w:rsid w:val="00BC3E48"/>
    <w:rsid w:val="00BE5779"/>
    <w:rsid w:val="00C32538"/>
    <w:rsid w:val="00C40F25"/>
    <w:rsid w:val="00C572A4"/>
    <w:rsid w:val="00C66E8C"/>
    <w:rsid w:val="00C74896"/>
    <w:rsid w:val="00C7749B"/>
    <w:rsid w:val="00C81E5A"/>
    <w:rsid w:val="00C82A23"/>
    <w:rsid w:val="00CD0069"/>
    <w:rsid w:val="00CD7C56"/>
    <w:rsid w:val="00D16F5D"/>
    <w:rsid w:val="00D171B7"/>
    <w:rsid w:val="00D34C6C"/>
    <w:rsid w:val="00D41DE1"/>
    <w:rsid w:val="00D52E01"/>
    <w:rsid w:val="00D907BA"/>
    <w:rsid w:val="00DA5593"/>
    <w:rsid w:val="00DA695E"/>
    <w:rsid w:val="00DB58DD"/>
    <w:rsid w:val="00DC38DD"/>
    <w:rsid w:val="00DC6A18"/>
    <w:rsid w:val="00DD04BA"/>
    <w:rsid w:val="00DD60C1"/>
    <w:rsid w:val="00DD7517"/>
    <w:rsid w:val="00DF0D69"/>
    <w:rsid w:val="00E5078A"/>
    <w:rsid w:val="00E51AC7"/>
    <w:rsid w:val="00E57362"/>
    <w:rsid w:val="00E634DD"/>
    <w:rsid w:val="00E83AF6"/>
    <w:rsid w:val="00EA5835"/>
    <w:rsid w:val="00ED75F1"/>
    <w:rsid w:val="00EE71E2"/>
    <w:rsid w:val="00EF12DA"/>
    <w:rsid w:val="00F02E8A"/>
    <w:rsid w:val="00F2385D"/>
    <w:rsid w:val="00F31852"/>
    <w:rsid w:val="00F92115"/>
    <w:rsid w:val="00FB142D"/>
    <w:rsid w:val="00FB23B1"/>
    <w:rsid w:val="00FC48F5"/>
    <w:rsid w:val="00FD291B"/>
    <w:rsid w:val="00FD4D5F"/>
    <w:rsid w:val="00FE04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CB68195-1C43-493D-BB71-C0339D06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rPr>
      <w:rFonts w:ascii="Bookman Old Style" w:hAnsi="Bookman Old Style"/>
      <w:lang w:eastAsia="de-DE"/>
    </w:rPr>
  </w:style>
  <w:style w:type="paragraph" w:styleId="Heading1">
    <w:name w:val="heading 1"/>
    <w:basedOn w:val="Normal"/>
    <w:next w:val="Normal"/>
    <w:qFormat/>
    <w:pPr>
      <w:keepNext/>
      <w:tabs>
        <w:tab w:val="clear" w:pos="851"/>
        <w:tab w:val="clear" w:pos="1701"/>
        <w:tab w:val="clear" w:pos="2552"/>
        <w:tab w:val="right" w:pos="2410"/>
      </w:tabs>
      <w:outlineLvl w:val="0"/>
    </w:pPr>
    <w:rPr>
      <w:b/>
      <w:sz w:val="32"/>
    </w:rPr>
  </w:style>
  <w:style w:type="paragraph" w:styleId="Heading2">
    <w:name w:val="heading 2"/>
    <w:basedOn w:val="Normal"/>
    <w:next w:val="Normal"/>
    <w:qFormat/>
    <w:pPr>
      <w:keepNext/>
      <w:spacing w:before="120"/>
      <w:outlineLvl w:val="1"/>
    </w:pPr>
    <w:rPr>
      <w:b/>
      <w:sz w:val="28"/>
      <w:lang w:val="fr-CH"/>
    </w:rPr>
  </w:style>
  <w:style w:type="paragraph" w:styleId="Heading3">
    <w:name w:val="heading 3"/>
    <w:basedOn w:val="Normal"/>
    <w:next w:val="Normal"/>
    <w:qFormat/>
    <w:pPr>
      <w:keepNext/>
      <w:tabs>
        <w:tab w:val="clear" w:pos="851"/>
        <w:tab w:val="clear" w:pos="1701"/>
        <w:tab w:val="clear" w:pos="2552"/>
        <w:tab w:val="clear" w:pos="3402"/>
        <w:tab w:val="clear" w:pos="4253"/>
        <w:tab w:val="clear" w:pos="5103"/>
        <w:tab w:val="clear" w:pos="5954"/>
        <w:tab w:val="clear" w:pos="6804"/>
        <w:tab w:val="clear" w:pos="7655"/>
        <w:tab w:val="clear" w:pos="8505"/>
        <w:tab w:val="left" w:pos="2694"/>
      </w:tabs>
      <w:outlineLvl w:val="2"/>
    </w:pPr>
    <w:rPr>
      <w:b/>
    </w:rPr>
  </w:style>
  <w:style w:type="paragraph" w:styleId="Heading4">
    <w:name w:val="heading 4"/>
    <w:basedOn w:val="Normal"/>
    <w:next w:val="Normal"/>
    <w:qFormat/>
    <w:pPr>
      <w:keepNext/>
      <w:spacing w:before="240" w:after="60"/>
      <w:outlineLvl w:val="3"/>
    </w:pPr>
    <w:rPr>
      <w:i/>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right="-432"/>
      <w:outlineLvl w:val="5"/>
    </w:pPr>
    <w:rPr>
      <w:b/>
      <w:sz w:val="16"/>
    </w:rPr>
  </w:style>
  <w:style w:type="paragraph" w:styleId="Heading7">
    <w:name w:val="heading 7"/>
    <w:basedOn w:val="Normal"/>
    <w:next w:val="Normal"/>
    <w:qFormat/>
    <w:pPr>
      <w:keepNext/>
      <w:ind w:right="-432"/>
      <w:outlineLvl w:val="6"/>
    </w:pPr>
    <w:rPr>
      <w:b/>
      <w:sz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right"/>
    </w:pPr>
    <w:rPr>
      <w:sz w:val="18"/>
    </w:rPr>
  </w:style>
  <w:style w:type="paragraph" w:customStyle="1" w:styleId="Text">
    <w:name w:val="Text"/>
    <w:basedOn w:val="Normal"/>
    <w:pPr>
      <w:spacing w:after="130"/>
      <w:jc w:val="both"/>
    </w:pPr>
  </w:style>
  <w:style w:type="paragraph" w:customStyle="1" w:styleId="Adresse">
    <w:name w:val="Adresse"/>
    <w:basedOn w:val="Normal"/>
    <w:pPr>
      <w:spacing w:line="210" w:lineRule="exact"/>
    </w:pPr>
  </w:style>
  <w:style w:type="paragraph" w:customStyle="1" w:styleId="Gesuchstitel">
    <w:name w:val="Gesuchstitel"/>
    <w:basedOn w:val="Normal"/>
    <w:pPr>
      <w:spacing w:after="130"/>
      <w:jc w:val="both"/>
    </w:pPr>
    <w:rPr>
      <w:b/>
    </w:rPr>
  </w:style>
  <w:style w:type="paragraph" w:customStyle="1" w:styleId="OE">
    <w:name w:val="OE"/>
    <w:basedOn w:val="Normal"/>
    <w:pPr>
      <w:suppressAutoHyphens/>
      <w:spacing w:line="200" w:lineRule="exact"/>
    </w:pPr>
    <w:rPr>
      <w:b/>
      <w:sz w:val="18"/>
    </w:rPr>
  </w:style>
  <w:style w:type="paragraph" w:customStyle="1" w:styleId="Betreff">
    <w:name w:val="Betreff"/>
    <w:basedOn w:val="Normal"/>
    <w:pPr>
      <w:spacing w:line="240" w:lineRule="auto"/>
    </w:pPr>
    <w:rPr>
      <w:b/>
      <w:sz w:val="21"/>
    </w:rPr>
  </w:style>
  <w:style w:type="paragraph" w:styleId="Header">
    <w:name w:val="header"/>
    <w:basedOn w:val="Normal"/>
    <w:pPr>
      <w:tabs>
        <w:tab w:val="clear" w:pos="851"/>
        <w:tab w:val="clear" w:pos="1701"/>
        <w:tab w:val="clear" w:pos="2552"/>
        <w:tab w:val="clear" w:pos="3402"/>
        <w:tab w:val="clear" w:pos="4253"/>
        <w:tab w:val="clear" w:pos="5103"/>
        <w:tab w:val="clear" w:pos="5954"/>
        <w:tab w:val="clear" w:pos="6804"/>
        <w:tab w:val="clear" w:pos="7655"/>
        <w:tab w:val="clear" w:pos="8505"/>
        <w:tab w:val="center" w:pos="4536"/>
        <w:tab w:val="right" w:pos="9072"/>
      </w:tabs>
      <w:spacing w:line="240" w:lineRule="auto"/>
      <w:jc w:val="right"/>
    </w:pPr>
  </w:style>
  <w:style w:type="paragraph" w:customStyle="1" w:styleId="OE-Fax-Mail">
    <w:name w:val="OE-Fax-Mail"/>
    <w:basedOn w:val="Normal"/>
    <w:pPr>
      <w:spacing w:line="200" w:lineRule="exact"/>
    </w:pPr>
    <w:rPr>
      <w:sz w:val="17"/>
    </w:rPr>
  </w:style>
  <w:style w:type="character" w:styleId="PageNumber">
    <w:name w:val="page number"/>
    <w:basedOn w:val="DefaultParagraphFont"/>
  </w:style>
  <w:style w:type="paragraph" w:styleId="Closing">
    <w:name w:val="Closing"/>
    <w:basedOn w:val="Normal"/>
    <w:pPr>
      <w:keepLines/>
      <w:ind w:left="5046"/>
    </w:pPr>
  </w:style>
  <w:style w:type="paragraph" w:styleId="ListBullet">
    <w:name w:val="List Bullet"/>
    <w:basedOn w:val="Normal"/>
    <w:pPr>
      <w:tabs>
        <w:tab w:val="left" w:pos="0"/>
        <w:tab w:val="left" w:pos="284"/>
      </w:tabs>
      <w:ind w:left="284" w:hanging="284"/>
    </w:pPr>
  </w:style>
  <w:style w:type="paragraph" w:styleId="BodyTextIndent">
    <w:name w:val="Body Text Indent"/>
    <w:basedOn w:val="Normal"/>
    <w:pPr>
      <w:tabs>
        <w:tab w:val="clear" w:pos="851"/>
        <w:tab w:val="clear" w:pos="1701"/>
        <w:tab w:val="clear" w:pos="2552"/>
        <w:tab w:val="clear" w:pos="3402"/>
        <w:tab w:val="clear" w:pos="4253"/>
        <w:tab w:val="clear" w:pos="5103"/>
        <w:tab w:val="clear" w:pos="5954"/>
        <w:tab w:val="clear" w:pos="6804"/>
        <w:tab w:val="clear" w:pos="7655"/>
        <w:tab w:val="clear" w:pos="8505"/>
        <w:tab w:val="right" w:pos="142"/>
      </w:tabs>
      <w:ind w:left="-142"/>
    </w:pPr>
  </w:style>
  <w:style w:type="paragraph" w:styleId="BodyText">
    <w:name w:val="Body Text"/>
    <w:basedOn w:val="Normal"/>
    <w:pPr>
      <w:ind w:right="424"/>
    </w:pPr>
    <w:rPr>
      <w:sz w:val="18"/>
      <w:lang w:val="fr-CH"/>
    </w:rPr>
  </w:style>
  <w:style w:type="paragraph" w:styleId="BodyText2">
    <w:name w:val="Body Text 2"/>
    <w:basedOn w:val="Normal"/>
    <w:rPr>
      <w:sz w:val="14"/>
      <w:lang w:val="fr-CH"/>
    </w:rPr>
  </w:style>
  <w:style w:type="paragraph" w:styleId="BodyText3">
    <w:name w:val="Body Text 3"/>
    <w:basedOn w:val="Normal"/>
    <w:pPr>
      <w:ind w:right="-2"/>
    </w:pPr>
    <w:rPr>
      <w:b/>
      <w:color w:val="FF0000"/>
      <w:lang w:val="fr-CH"/>
    </w:rPr>
  </w:style>
  <w:style w:type="character" w:styleId="Hyperlink">
    <w:name w:val="Hyperlink"/>
    <w:rsid w:val="0074534A"/>
    <w:rPr>
      <w:color w:val="0000FF"/>
      <w:u w:val="single"/>
    </w:rPr>
  </w:style>
  <w:style w:type="paragraph" w:customStyle="1" w:styleId="SNFABSENDER">
    <w:name w:val="SNF_ABSENDER"/>
    <w:basedOn w:val="Normal"/>
    <w:rsid w:val="009A0FBE"/>
    <w:pPr>
      <w:tabs>
        <w:tab w:val="clear" w:pos="851"/>
        <w:tab w:val="clear" w:pos="1701"/>
        <w:tab w:val="clear" w:pos="2552"/>
        <w:tab w:val="clear" w:pos="3402"/>
        <w:tab w:val="clear" w:pos="4253"/>
        <w:tab w:val="clear" w:pos="5103"/>
        <w:tab w:val="clear" w:pos="5954"/>
        <w:tab w:val="clear" w:pos="6804"/>
        <w:tab w:val="clear" w:pos="7655"/>
        <w:tab w:val="clear" w:pos="8505"/>
      </w:tabs>
      <w:spacing w:after="28" w:line="240" w:lineRule="exact"/>
      <w:jc w:val="right"/>
    </w:pPr>
    <w:rPr>
      <w:rFonts w:ascii="Verdana" w:eastAsia="Times" w:hAnsi="Verdana"/>
      <w:color w:val="000000"/>
      <w:sz w:val="16"/>
      <w:lang w:val="fr-FR" w:eastAsia="de-CH"/>
    </w:rPr>
  </w:style>
  <w:style w:type="character" w:styleId="FollowedHyperlink">
    <w:name w:val="FollowedHyperlink"/>
    <w:rsid w:val="00EA5835"/>
    <w:rPr>
      <w:color w:val="800080"/>
      <w:u w:val="single"/>
    </w:rPr>
  </w:style>
  <w:style w:type="paragraph" w:customStyle="1" w:styleId="SNFGRUNDTEXT">
    <w:name w:val="SNF_GRUNDTEXT"/>
    <w:basedOn w:val="Normal"/>
    <w:rsid w:val="004046D9"/>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exact"/>
      <w:jc w:val="both"/>
    </w:pPr>
    <w:rPr>
      <w:color w:val="000000"/>
      <w:sz w:val="19"/>
      <w:lang w:val="fr-CH" w:eastAsia="de-CH"/>
    </w:rPr>
  </w:style>
  <w:style w:type="paragraph" w:styleId="BalloonText">
    <w:name w:val="Balloon Text"/>
    <w:basedOn w:val="Normal"/>
    <w:link w:val="BalloonTextChar"/>
    <w:rsid w:val="001815E0"/>
    <w:pPr>
      <w:spacing w:line="240" w:lineRule="auto"/>
    </w:pPr>
    <w:rPr>
      <w:rFonts w:ascii="Tahoma" w:hAnsi="Tahoma" w:cs="Tahoma"/>
      <w:sz w:val="16"/>
      <w:szCs w:val="16"/>
    </w:rPr>
  </w:style>
  <w:style w:type="character" w:customStyle="1" w:styleId="BalloonTextChar">
    <w:name w:val="Balloon Text Char"/>
    <w:link w:val="BalloonText"/>
    <w:rsid w:val="001815E0"/>
    <w:rPr>
      <w:rFonts w:ascii="Tahoma" w:hAnsi="Tahoma" w:cs="Tahoma"/>
      <w:sz w:val="16"/>
      <w:szCs w:val="16"/>
      <w:lang w:val="de-CH" w:eastAsia="de-DE"/>
    </w:rPr>
  </w:style>
  <w:style w:type="character" w:styleId="CommentReference">
    <w:name w:val="annotation reference"/>
    <w:rsid w:val="00DF0D69"/>
    <w:rPr>
      <w:sz w:val="16"/>
      <w:szCs w:val="16"/>
    </w:rPr>
  </w:style>
  <w:style w:type="paragraph" w:styleId="CommentText">
    <w:name w:val="annotation text"/>
    <w:basedOn w:val="Normal"/>
    <w:link w:val="CommentTextChar"/>
    <w:rsid w:val="00DF0D69"/>
  </w:style>
  <w:style w:type="character" w:customStyle="1" w:styleId="CommentTextChar">
    <w:name w:val="Comment Text Char"/>
    <w:link w:val="CommentText"/>
    <w:rsid w:val="00DF0D69"/>
    <w:rPr>
      <w:rFonts w:ascii="Bookman Old Style" w:hAnsi="Bookman Old Style"/>
      <w:lang w:eastAsia="de-DE"/>
    </w:rPr>
  </w:style>
  <w:style w:type="paragraph" w:styleId="CommentSubject">
    <w:name w:val="annotation subject"/>
    <w:basedOn w:val="CommentText"/>
    <w:next w:val="CommentText"/>
    <w:link w:val="CommentSubjectChar"/>
    <w:rsid w:val="00DF0D69"/>
    <w:rPr>
      <w:b/>
      <w:bCs/>
    </w:rPr>
  </w:style>
  <w:style w:type="character" w:customStyle="1" w:styleId="CommentSubjectChar">
    <w:name w:val="Comment Subject Char"/>
    <w:link w:val="CommentSubject"/>
    <w:rsid w:val="00DF0D69"/>
    <w:rPr>
      <w:rFonts w:ascii="Bookman Old Style" w:hAnsi="Bookman Old Style"/>
      <w:b/>
      <w:bCs/>
      <w:lang w:eastAsia="de-DE"/>
    </w:rPr>
  </w:style>
  <w:style w:type="paragraph" w:customStyle="1" w:styleId="SNFTITEL1">
    <w:name w:val="SNF_TITEL 1."/>
    <w:basedOn w:val="Normal"/>
    <w:next w:val="SNFGRUNDTEXT"/>
    <w:rsid w:val="00B35E5B"/>
    <w:pPr>
      <w:widowControl w:val="0"/>
      <w:numPr>
        <w:numId w:val="32"/>
      </w:numPr>
      <w:tabs>
        <w:tab w:val="clear" w:pos="851"/>
        <w:tab w:val="clear" w:pos="1701"/>
        <w:tab w:val="clear" w:pos="2552"/>
        <w:tab w:val="clear" w:pos="3402"/>
        <w:tab w:val="clear" w:pos="4253"/>
        <w:tab w:val="clear" w:pos="5103"/>
        <w:tab w:val="clear" w:pos="5954"/>
        <w:tab w:val="clear" w:pos="6804"/>
        <w:tab w:val="clear" w:pos="7655"/>
        <w:tab w:val="clear" w:pos="8505"/>
      </w:tabs>
      <w:autoSpaceDE w:val="0"/>
      <w:autoSpaceDN w:val="0"/>
      <w:adjustRightInd w:val="0"/>
      <w:spacing w:after="240" w:line="280" w:lineRule="exact"/>
    </w:pPr>
    <w:rPr>
      <w:rFonts w:ascii="Verdana" w:hAnsi="Verdana"/>
      <w:b/>
      <w:sz w:val="22"/>
      <w:lang w:val="fr-CH" w:eastAsia="fr-CH"/>
    </w:rPr>
  </w:style>
  <w:style w:type="paragraph" w:customStyle="1" w:styleId="SNFTITEL11">
    <w:name w:val="SNF_TITEL 1.1."/>
    <w:basedOn w:val="Normal"/>
    <w:next w:val="SNFGRUNDTEXT"/>
    <w:rsid w:val="00B35E5B"/>
    <w:pPr>
      <w:numPr>
        <w:ilvl w:val="1"/>
        <w:numId w:val="32"/>
      </w:numPr>
      <w:tabs>
        <w:tab w:val="clear" w:pos="851"/>
        <w:tab w:val="clear" w:pos="1701"/>
        <w:tab w:val="clear" w:pos="2552"/>
        <w:tab w:val="clear" w:pos="3402"/>
        <w:tab w:val="clear" w:pos="4253"/>
        <w:tab w:val="clear" w:pos="5103"/>
        <w:tab w:val="clear" w:pos="5954"/>
        <w:tab w:val="clear" w:pos="6804"/>
        <w:tab w:val="clear" w:pos="7655"/>
        <w:tab w:val="clear" w:pos="8505"/>
      </w:tabs>
      <w:spacing w:after="120" w:line="280" w:lineRule="exact"/>
    </w:pPr>
    <w:rPr>
      <w:rFonts w:ascii="Verdana" w:hAnsi="Verdana"/>
      <w:b/>
      <w:color w:val="000000"/>
      <w:sz w:val="18"/>
      <w:lang w:val="fr-CH" w:eastAsia="fr-CH"/>
    </w:rPr>
  </w:style>
  <w:style w:type="paragraph" w:customStyle="1" w:styleId="SNFTITEL111">
    <w:name w:val="SNF_TITEL 1.1.1."/>
    <w:basedOn w:val="Normal"/>
    <w:next w:val="SNFGRUNDTEXT"/>
    <w:rsid w:val="00B35E5B"/>
    <w:pPr>
      <w:numPr>
        <w:ilvl w:val="2"/>
        <w:numId w:val="32"/>
      </w:numPr>
      <w:tabs>
        <w:tab w:val="clear" w:pos="851"/>
        <w:tab w:val="clear" w:pos="1701"/>
        <w:tab w:val="clear" w:pos="2552"/>
        <w:tab w:val="clear" w:pos="3402"/>
        <w:tab w:val="clear" w:pos="4253"/>
        <w:tab w:val="clear" w:pos="5103"/>
        <w:tab w:val="clear" w:pos="5954"/>
        <w:tab w:val="clear" w:pos="6804"/>
        <w:tab w:val="clear" w:pos="7655"/>
        <w:tab w:val="clear" w:pos="8505"/>
        <w:tab w:val="left" w:pos="737"/>
      </w:tabs>
      <w:spacing w:after="120" w:line="280" w:lineRule="exact"/>
    </w:pPr>
    <w:rPr>
      <w:rFonts w:ascii="Verdana" w:hAnsi="Verdana"/>
      <w:b/>
      <w:color w:val="818181"/>
      <w:sz w:val="1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167E43-5BD5-4BC5-9ADA-7941E98C3E64}"/>
</file>

<file path=customXml/itemProps2.xml><?xml version="1.0" encoding="utf-8"?>
<ds:datastoreItem xmlns:ds="http://schemas.openxmlformats.org/officeDocument/2006/customXml" ds:itemID="{D5A0A200-BD34-4561-9E33-D0A7910B58C1}"/>
</file>

<file path=customXml/itemProps3.xml><?xml version="1.0" encoding="utf-8"?>
<ds:datastoreItem xmlns:ds="http://schemas.openxmlformats.org/officeDocument/2006/customXml" ds:itemID="{B00964E7-9B2E-4361-832D-E10FFC42C52A}"/>
</file>

<file path=customXml/itemProps4.xml><?xml version="1.0" encoding="utf-8"?>
<ds:datastoreItem xmlns:ds="http://schemas.openxmlformats.org/officeDocument/2006/customXml" ds:itemID="{EFD690FB-3241-4ADE-BD53-ACE12D1EB73A}"/>
</file>

<file path=docProps/app.xml><?xml version="1.0" encoding="utf-8"?>
<Properties xmlns="http://schemas.openxmlformats.org/officeDocument/2006/extended-properties" xmlns:vt="http://schemas.openxmlformats.org/officeDocument/2006/docPropsVTypes">
  <Template>Normal.dotm</Template>
  <TotalTime>0</TotalTime>
  <Pages>6</Pages>
  <Words>637</Words>
  <Characters>4963</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OE</vt:lpstr>
      <vt:lpstr>OE</vt:lpstr>
      <vt:lpstr>OE</vt:lpstr>
    </vt:vector>
  </TitlesOfParts>
  <Company>SNF</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c:title>
  <dc:subject/>
  <dc:creator>Iten Marco</dc:creator>
  <cp:keywords/>
  <cp:lastModifiedBy>Sebastiani Daniel</cp:lastModifiedBy>
  <cp:revision>16</cp:revision>
  <cp:lastPrinted>2013-04-29T16:14:00Z</cp:lastPrinted>
  <dcterms:created xsi:type="dcterms:W3CDTF">2018-01-17T14:02:00Z</dcterms:created>
  <dcterms:modified xsi:type="dcterms:W3CDTF">2018-01-25T05:48:00Z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ies>
</file>